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B41" w:rsidRDefault="00587B41" w:rsidP="00587B41">
      <w:pPr>
        <w:pStyle w:val="a3"/>
        <w:ind w:right="-1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587B41" w:rsidRDefault="00587B41" w:rsidP="00587B41">
      <w:pPr>
        <w:pStyle w:val="a3"/>
        <w:ind w:right="-1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587B41" w:rsidRDefault="00587B41" w:rsidP="00587B41">
      <w:pPr>
        <w:pStyle w:val="a3"/>
        <w:ind w:right="-1"/>
        <w:rPr>
          <w:rFonts w:ascii="Times New Roman" w:hAnsi="Times New Roman" w:cs="Times New Roman"/>
          <w:b/>
          <w:color w:val="C00000"/>
          <w:sz w:val="72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                 </w:t>
      </w:r>
      <w:r>
        <w:rPr>
          <w:rFonts w:ascii="Times New Roman" w:hAnsi="Times New Roman" w:cs="Times New Roman"/>
          <w:b/>
          <w:color w:val="C00000"/>
          <w:sz w:val="72"/>
          <w:szCs w:val="28"/>
          <w:lang w:eastAsia="ru-RU"/>
        </w:rPr>
        <w:t xml:space="preserve">Сценарий </w:t>
      </w:r>
      <w:proofErr w:type="gramStart"/>
      <w:r w:rsidRPr="00774755">
        <w:rPr>
          <w:rFonts w:ascii="Times New Roman" w:hAnsi="Times New Roman" w:cs="Times New Roman"/>
          <w:b/>
          <w:color w:val="C00000"/>
          <w:sz w:val="72"/>
          <w:szCs w:val="28"/>
          <w:lang w:eastAsia="ru-RU"/>
        </w:rPr>
        <w:t>новогоднего</w:t>
      </w:r>
      <w:proofErr w:type="gramEnd"/>
      <w:r w:rsidRPr="00774755">
        <w:rPr>
          <w:rFonts w:ascii="Times New Roman" w:hAnsi="Times New Roman" w:cs="Times New Roman"/>
          <w:b/>
          <w:color w:val="C00000"/>
          <w:sz w:val="72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color w:val="C00000"/>
          <w:sz w:val="72"/>
          <w:szCs w:val="28"/>
          <w:lang w:eastAsia="ru-RU"/>
        </w:rPr>
        <w:t xml:space="preserve">    </w:t>
      </w:r>
    </w:p>
    <w:p w:rsidR="00587B41" w:rsidRPr="00774755" w:rsidRDefault="00587B41" w:rsidP="00587B41">
      <w:pPr>
        <w:pStyle w:val="a3"/>
        <w:ind w:right="-1"/>
        <w:rPr>
          <w:rFonts w:ascii="Times New Roman" w:hAnsi="Times New Roman" w:cs="Times New Roman"/>
          <w:b/>
          <w:color w:val="C00000"/>
          <w:sz w:val="72"/>
          <w:szCs w:val="28"/>
          <w:lang w:eastAsia="ru-RU"/>
        </w:rPr>
      </w:pPr>
      <w:r>
        <w:rPr>
          <w:rFonts w:ascii="Times New Roman" w:hAnsi="Times New Roman" w:cs="Times New Roman"/>
          <w:b/>
          <w:color w:val="C00000"/>
          <w:sz w:val="72"/>
          <w:szCs w:val="28"/>
          <w:lang w:eastAsia="ru-RU"/>
        </w:rPr>
        <w:t xml:space="preserve"> </w:t>
      </w:r>
      <w:r w:rsidRPr="00774755">
        <w:rPr>
          <w:rFonts w:ascii="Times New Roman" w:hAnsi="Times New Roman" w:cs="Times New Roman"/>
          <w:b/>
          <w:color w:val="C00000"/>
          <w:sz w:val="72"/>
          <w:szCs w:val="28"/>
          <w:lang w:eastAsia="ru-RU"/>
        </w:rPr>
        <w:t xml:space="preserve">утренника в средней группе </w:t>
      </w:r>
    </w:p>
    <w:p w:rsidR="00587B41" w:rsidRPr="00774755" w:rsidRDefault="00587B41" w:rsidP="00587B41">
      <w:pPr>
        <w:pStyle w:val="a3"/>
        <w:ind w:right="-1"/>
        <w:rPr>
          <w:ins w:id="0" w:author="Unknown"/>
          <w:rFonts w:ascii="Times New Roman" w:hAnsi="Times New Roman" w:cs="Times New Roman"/>
          <w:b/>
          <w:color w:val="C00000"/>
          <w:sz w:val="72"/>
          <w:szCs w:val="28"/>
          <w:lang w:eastAsia="ru-RU"/>
        </w:rPr>
      </w:pPr>
      <w:r>
        <w:rPr>
          <w:rFonts w:ascii="Times New Roman" w:hAnsi="Times New Roman" w:cs="Times New Roman"/>
          <w:b/>
          <w:color w:val="C00000"/>
          <w:sz w:val="72"/>
          <w:szCs w:val="28"/>
          <w:lang w:eastAsia="ru-RU"/>
        </w:rPr>
        <w:t xml:space="preserve">      </w:t>
      </w:r>
      <w:r w:rsidRPr="00774755">
        <w:rPr>
          <w:rFonts w:ascii="Times New Roman" w:hAnsi="Times New Roman" w:cs="Times New Roman"/>
          <w:b/>
          <w:color w:val="C00000"/>
          <w:sz w:val="72"/>
          <w:szCs w:val="28"/>
          <w:lang w:eastAsia="ru-RU"/>
        </w:rPr>
        <w:t>«Волшебный сундучок»</w:t>
      </w:r>
    </w:p>
    <w:p w:rsidR="00587B41" w:rsidRDefault="00587B41" w:rsidP="00587B41">
      <w:pPr>
        <w:pStyle w:val="a3"/>
        <w:ind w:left="284" w:right="-1"/>
        <w:rPr>
          <w:rFonts w:ascii="Times New Roman" w:hAnsi="Times New Roman" w:cs="Times New Roman"/>
          <w:b/>
          <w:noProof/>
          <w:sz w:val="56"/>
          <w:szCs w:val="28"/>
          <w:lang w:eastAsia="ru-RU"/>
        </w:rPr>
      </w:pPr>
      <w:r>
        <w:rPr>
          <w:sz w:val="52"/>
        </w:rPr>
        <w:t xml:space="preserve">         </w:t>
      </w:r>
    </w:p>
    <w:p w:rsidR="00587B41" w:rsidRDefault="00587B41" w:rsidP="00587B41">
      <w:pPr>
        <w:pStyle w:val="a3"/>
        <w:ind w:left="284" w:right="-1"/>
        <w:rPr>
          <w:sz w:val="52"/>
        </w:rPr>
      </w:pPr>
      <w:r>
        <w:rPr>
          <w:rFonts w:ascii="Times New Roman" w:hAnsi="Times New Roman" w:cs="Times New Roman"/>
          <w:b/>
          <w:noProof/>
          <w:sz w:val="56"/>
          <w:szCs w:val="28"/>
          <w:lang w:eastAsia="ru-RU"/>
        </w:rPr>
        <w:t xml:space="preserve">                   </w:t>
      </w:r>
      <w:r>
        <w:rPr>
          <w:rFonts w:ascii="Times New Roman" w:hAnsi="Times New Roman" w:cs="Times New Roman"/>
          <w:b/>
          <w:noProof/>
          <w:sz w:val="56"/>
          <w:szCs w:val="28"/>
          <w:lang w:eastAsia="ru-RU"/>
        </w:rPr>
        <w:drawing>
          <wp:inline distT="0" distB="0" distL="0" distR="0">
            <wp:extent cx="2952897" cy="3168000"/>
            <wp:effectExtent l="0" t="0" r="0" b="0"/>
            <wp:docPr id="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3443783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897" cy="31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7B41" w:rsidRDefault="00587B41" w:rsidP="00587B41">
      <w:pPr>
        <w:pStyle w:val="a3"/>
        <w:ind w:left="284" w:right="-1"/>
        <w:rPr>
          <w:sz w:val="52"/>
        </w:rPr>
      </w:pPr>
      <w:r>
        <w:rPr>
          <w:sz w:val="52"/>
        </w:rPr>
        <w:t xml:space="preserve">           </w:t>
      </w:r>
    </w:p>
    <w:p w:rsidR="00587B41" w:rsidRDefault="00587B41" w:rsidP="00587B41">
      <w:pPr>
        <w:pStyle w:val="a3"/>
        <w:ind w:left="284" w:right="-1"/>
        <w:rPr>
          <w:sz w:val="52"/>
        </w:rPr>
      </w:pPr>
      <w:r>
        <w:rPr>
          <w:sz w:val="52"/>
        </w:rPr>
        <w:t xml:space="preserve">          </w:t>
      </w:r>
    </w:p>
    <w:p w:rsidR="00587B41" w:rsidRDefault="00587B41" w:rsidP="00587B41">
      <w:pPr>
        <w:pStyle w:val="a3"/>
        <w:ind w:left="284" w:right="-1"/>
        <w:rPr>
          <w:sz w:val="52"/>
        </w:rPr>
      </w:pPr>
    </w:p>
    <w:p w:rsidR="00587B41" w:rsidRDefault="00587B41" w:rsidP="00587B41">
      <w:pPr>
        <w:pStyle w:val="a3"/>
        <w:ind w:left="284" w:right="-1"/>
        <w:rPr>
          <w:sz w:val="52"/>
        </w:rPr>
      </w:pPr>
    </w:p>
    <w:p w:rsidR="00587B41" w:rsidRDefault="00587B41" w:rsidP="00587B41">
      <w:pPr>
        <w:pStyle w:val="a3"/>
        <w:ind w:left="284" w:right="-1"/>
        <w:rPr>
          <w:sz w:val="52"/>
        </w:rPr>
      </w:pPr>
    </w:p>
    <w:p w:rsidR="00587B41" w:rsidRDefault="00587B41" w:rsidP="00587B41">
      <w:pPr>
        <w:pStyle w:val="a3"/>
        <w:ind w:left="284" w:right="-1"/>
        <w:rPr>
          <w:sz w:val="52"/>
        </w:rPr>
      </w:pPr>
    </w:p>
    <w:p w:rsidR="00587B41" w:rsidRDefault="00587B41" w:rsidP="00587B41">
      <w:pPr>
        <w:pStyle w:val="a3"/>
        <w:ind w:left="284" w:right="-1"/>
        <w:rPr>
          <w:sz w:val="52"/>
        </w:rPr>
      </w:pPr>
    </w:p>
    <w:p w:rsidR="00587B41" w:rsidRPr="00537498" w:rsidRDefault="00587B41" w:rsidP="00587B41">
      <w:pPr>
        <w:pStyle w:val="a3"/>
        <w:ind w:left="284" w:right="-1"/>
        <w:rPr>
          <w:rFonts w:ascii="Times New Roman" w:hAnsi="Times New Roman" w:cs="Times New Roman"/>
          <w:b/>
          <w:i/>
          <w:color w:val="002060"/>
          <w:sz w:val="56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i/>
          <w:color w:val="002060"/>
          <w:sz w:val="52"/>
        </w:rPr>
        <w:t>Воспитатель</w:t>
      </w:r>
      <w:proofErr w:type="gramStart"/>
      <w:r>
        <w:rPr>
          <w:rFonts w:ascii="Times New Roman" w:hAnsi="Times New Roman" w:cs="Times New Roman"/>
          <w:b/>
          <w:i/>
          <w:color w:val="002060"/>
          <w:sz w:val="52"/>
        </w:rPr>
        <w:t>:М</w:t>
      </w:r>
      <w:proofErr w:type="gramEnd"/>
      <w:r>
        <w:rPr>
          <w:rFonts w:ascii="Times New Roman" w:hAnsi="Times New Roman" w:cs="Times New Roman"/>
          <w:b/>
          <w:i/>
          <w:color w:val="002060"/>
          <w:sz w:val="52"/>
        </w:rPr>
        <w:t>.М.Махматмурзиева</w:t>
      </w:r>
      <w:proofErr w:type="spellEnd"/>
    </w:p>
    <w:p w:rsidR="00587B41" w:rsidRPr="00537498" w:rsidRDefault="00587B41" w:rsidP="00587B41">
      <w:pPr>
        <w:pStyle w:val="a3"/>
        <w:tabs>
          <w:tab w:val="left" w:pos="3810"/>
        </w:tabs>
        <w:rPr>
          <w:rFonts w:ascii="Times New Roman" w:hAnsi="Times New Roman" w:cs="Times New Roman"/>
          <w:b/>
          <w:i/>
          <w:color w:val="002060"/>
          <w:sz w:val="52"/>
        </w:rPr>
      </w:pPr>
      <w:r>
        <w:rPr>
          <w:rFonts w:ascii="Times New Roman" w:hAnsi="Times New Roman" w:cs="Times New Roman"/>
          <w:b/>
          <w:i/>
          <w:color w:val="002060"/>
          <w:sz w:val="52"/>
        </w:rPr>
        <w:t xml:space="preserve">                             </w:t>
      </w:r>
    </w:p>
    <w:p w:rsidR="00587B41" w:rsidRDefault="00587B41" w:rsidP="00587B41">
      <w:pPr>
        <w:tabs>
          <w:tab w:val="left" w:pos="1680"/>
        </w:tabs>
        <w:rPr>
          <w:rFonts w:ascii="Times New Roman" w:hAnsi="Times New Roman" w:cs="Times New Roman"/>
          <w:b/>
          <w:i/>
          <w:color w:val="FF0000"/>
          <w:sz w:val="52"/>
        </w:rPr>
      </w:pPr>
      <w:r w:rsidRPr="00537498">
        <w:rPr>
          <w:rFonts w:ascii="Times New Roman" w:hAnsi="Times New Roman" w:cs="Times New Roman"/>
          <w:b/>
          <w:i/>
          <w:color w:val="FF0000"/>
          <w:sz w:val="52"/>
        </w:rPr>
        <w:t xml:space="preserve">                           </w:t>
      </w:r>
    </w:p>
    <w:p w:rsidR="00587B41" w:rsidRDefault="00587B41" w:rsidP="001E7636">
      <w:pPr>
        <w:pStyle w:val="a3"/>
        <w:ind w:left="284" w:right="-1"/>
        <w:rPr>
          <w:rFonts w:ascii="Times New Roman" w:hAnsi="Times New Roman" w:cs="Times New Roman"/>
          <w:b/>
          <w:color w:val="C00000"/>
          <w:sz w:val="36"/>
          <w:szCs w:val="28"/>
          <w:lang w:eastAsia="ru-RU"/>
        </w:rPr>
      </w:pPr>
    </w:p>
    <w:p w:rsidR="001E7636" w:rsidRPr="004279A7" w:rsidRDefault="001E7636" w:rsidP="001E7636">
      <w:pPr>
        <w:pStyle w:val="a3"/>
        <w:ind w:left="284" w:right="-1"/>
        <w:rPr>
          <w:rFonts w:ascii="Times New Roman" w:hAnsi="Times New Roman" w:cs="Times New Roman"/>
          <w:b/>
          <w:color w:val="C00000"/>
          <w:sz w:val="36"/>
          <w:szCs w:val="28"/>
          <w:lang w:eastAsia="ru-RU"/>
        </w:rPr>
      </w:pPr>
      <w:r w:rsidRPr="004279A7">
        <w:rPr>
          <w:rFonts w:ascii="Times New Roman" w:hAnsi="Times New Roman" w:cs="Times New Roman"/>
          <w:b/>
          <w:color w:val="C00000"/>
          <w:sz w:val="36"/>
          <w:szCs w:val="28"/>
          <w:lang w:eastAsia="ru-RU"/>
        </w:rPr>
        <w:lastRenderedPageBreak/>
        <w:t xml:space="preserve">Сценарий новогоднего утренника в средней группе </w:t>
      </w:r>
    </w:p>
    <w:p w:rsidR="001E7636" w:rsidRPr="004279A7" w:rsidRDefault="001E7636" w:rsidP="001E7636">
      <w:pPr>
        <w:pStyle w:val="a3"/>
        <w:ind w:left="284" w:right="-1"/>
        <w:rPr>
          <w:ins w:id="1" w:author="Unknown"/>
          <w:rFonts w:ascii="Times New Roman" w:hAnsi="Times New Roman" w:cs="Times New Roman"/>
          <w:b/>
          <w:color w:val="C00000"/>
          <w:sz w:val="36"/>
          <w:szCs w:val="28"/>
          <w:lang w:eastAsia="ru-RU"/>
        </w:rPr>
      </w:pPr>
      <w:r w:rsidRPr="004279A7">
        <w:rPr>
          <w:rFonts w:ascii="Times New Roman" w:hAnsi="Times New Roman" w:cs="Times New Roman"/>
          <w:b/>
          <w:color w:val="C00000"/>
          <w:sz w:val="36"/>
          <w:szCs w:val="28"/>
          <w:lang w:eastAsia="ru-RU"/>
        </w:rPr>
        <w:t xml:space="preserve">                          </w:t>
      </w:r>
      <w:r>
        <w:rPr>
          <w:rFonts w:ascii="Times New Roman" w:hAnsi="Times New Roman" w:cs="Times New Roman"/>
          <w:b/>
          <w:color w:val="C00000"/>
          <w:sz w:val="36"/>
          <w:szCs w:val="28"/>
          <w:lang w:eastAsia="ru-RU"/>
        </w:rPr>
        <w:t xml:space="preserve">   </w:t>
      </w:r>
      <w:r w:rsidRPr="004279A7">
        <w:rPr>
          <w:rFonts w:ascii="Times New Roman" w:hAnsi="Times New Roman" w:cs="Times New Roman"/>
          <w:b/>
          <w:color w:val="C00000"/>
          <w:sz w:val="36"/>
          <w:szCs w:val="28"/>
          <w:lang w:eastAsia="ru-RU"/>
        </w:rPr>
        <w:t xml:space="preserve">   «Волшебный сундучок»</w:t>
      </w:r>
    </w:p>
    <w:p w:rsidR="001E7636" w:rsidRDefault="001E7636" w:rsidP="001E7636">
      <w:pPr>
        <w:pStyle w:val="a3"/>
        <w:ind w:left="284" w:right="-1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D0CDB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sz w:val="28"/>
          <w:szCs w:val="28"/>
          <w:lang w:eastAsia="ru-RU"/>
        </w:rPr>
      </w:pPr>
      <w:r w:rsidRPr="007D0CDB">
        <w:rPr>
          <w:rFonts w:ascii="Times New Roman" w:hAnsi="Times New Roman" w:cs="Times New Roman"/>
          <w:sz w:val="28"/>
          <w:szCs w:val="28"/>
          <w:lang w:eastAsia="ru-RU"/>
        </w:rPr>
        <w:t xml:space="preserve">Праздник елку всех позвал </w:t>
      </w: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sz w:val="28"/>
          <w:szCs w:val="28"/>
          <w:lang w:eastAsia="ru-RU"/>
        </w:rPr>
      </w:pPr>
      <w:r w:rsidRPr="007D0CDB">
        <w:rPr>
          <w:rFonts w:ascii="Times New Roman" w:hAnsi="Times New Roman" w:cs="Times New Roman"/>
          <w:sz w:val="28"/>
          <w:szCs w:val="28"/>
          <w:lang w:eastAsia="ru-RU"/>
        </w:rPr>
        <w:t>К нам в нарядный, светлый зал</w:t>
      </w: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sz w:val="28"/>
          <w:szCs w:val="28"/>
          <w:lang w:eastAsia="ru-RU"/>
        </w:rPr>
      </w:pPr>
      <w:r w:rsidRPr="007D0CDB">
        <w:rPr>
          <w:rFonts w:ascii="Times New Roman" w:hAnsi="Times New Roman" w:cs="Times New Roman"/>
          <w:sz w:val="28"/>
          <w:szCs w:val="28"/>
          <w:lang w:eastAsia="ru-RU"/>
        </w:rPr>
        <w:t>Этот праздник самый лучший</w:t>
      </w: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sz w:val="28"/>
          <w:szCs w:val="28"/>
          <w:lang w:eastAsia="ru-RU"/>
        </w:rPr>
      </w:pPr>
      <w:r w:rsidRPr="007D0CDB">
        <w:rPr>
          <w:rFonts w:ascii="Times New Roman" w:hAnsi="Times New Roman" w:cs="Times New Roman"/>
          <w:sz w:val="28"/>
          <w:szCs w:val="28"/>
          <w:lang w:eastAsia="ru-RU"/>
        </w:rPr>
        <w:t>Для всех взрослых и ребят!</w:t>
      </w:r>
    </w:p>
    <w:p w:rsidR="001E7636" w:rsidRPr="007D0CDB" w:rsidRDefault="001E7636" w:rsidP="001E7636">
      <w:pPr>
        <w:pStyle w:val="a3"/>
        <w:ind w:left="709" w:right="-1"/>
        <w:rPr>
          <w:ins w:id="2" w:author="Unknown"/>
          <w:rFonts w:ascii="Times New Roman" w:hAnsi="Times New Roman" w:cs="Times New Roman"/>
          <w:sz w:val="28"/>
          <w:szCs w:val="28"/>
          <w:lang w:eastAsia="ru-RU"/>
        </w:rPr>
      </w:pPr>
      <w:r w:rsidRPr="007D0CDB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</w:t>
      </w:r>
      <w:ins w:id="3" w:author="Unknown">
        <w:r w:rsidRPr="007D0CDB">
          <w:rPr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lang w:eastAsia="ru-RU"/>
          </w:rPr>
          <w:t>(В зал под музыку входят </w:t>
        </w:r>
        <w:r w:rsidR="009312EA" w:rsidRPr="007D0CDB">
          <w:rPr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lang w:eastAsia="ru-RU"/>
          </w:rPr>
          <w:fldChar w:fldCharType="begin"/>
        </w:r>
        <w:r w:rsidRPr="007D0CDB">
          <w:rPr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lang w:eastAsia="ru-RU"/>
          </w:rPr>
          <w:instrText xml:space="preserve"> HYPERLINK "http://www.sochuroki.com/obrazy-detej-v-proizvedeniyax-n-a-nekrasova/" \o "сочинение в единственном экземпляре" </w:instrText>
        </w:r>
        <w:r w:rsidR="009312EA" w:rsidRPr="007D0CDB">
          <w:rPr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lang w:eastAsia="ru-RU"/>
          </w:rPr>
          <w:fldChar w:fldCharType="separate"/>
        </w:r>
        <w:r w:rsidRPr="007D0CDB">
          <w:rPr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lang w:eastAsia="ru-RU"/>
          </w:rPr>
          <w:t>дети</w:t>
        </w:r>
        <w:r w:rsidR="009312EA" w:rsidRPr="007D0CDB">
          <w:rPr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lang w:eastAsia="ru-RU"/>
          </w:rPr>
          <w:fldChar w:fldCharType="end"/>
        </w:r>
        <w:r w:rsidRPr="007D0CDB">
          <w:rPr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lang w:eastAsia="ru-RU"/>
          </w:rPr>
          <w:t> и встают полукругом)</w:t>
        </w:r>
      </w:ins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sz w:val="28"/>
          <w:szCs w:val="28"/>
          <w:lang w:eastAsia="ru-RU"/>
        </w:rPr>
      </w:pPr>
      <w:r w:rsidRPr="007D0CD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</w:t>
      </w: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sz w:val="28"/>
          <w:szCs w:val="28"/>
          <w:lang w:eastAsia="ru-RU"/>
        </w:rPr>
      </w:pPr>
      <w:r w:rsidRPr="007D0CDB">
        <w:rPr>
          <w:rFonts w:ascii="Times New Roman" w:hAnsi="Times New Roman" w:cs="Times New Roman"/>
          <w:sz w:val="28"/>
          <w:szCs w:val="28"/>
          <w:lang w:eastAsia="ru-RU"/>
        </w:rPr>
        <w:t xml:space="preserve">Елку в праздник нарядили                       </w:t>
      </w:r>
      <w:proofErr w:type="spellStart"/>
      <w:r w:rsidRPr="007D0CDB">
        <w:rPr>
          <w:rFonts w:ascii="Times New Roman" w:hAnsi="Times New Roman" w:cs="Times New Roman"/>
          <w:sz w:val="28"/>
          <w:szCs w:val="28"/>
          <w:lang w:eastAsia="ru-RU"/>
        </w:rPr>
        <w:t>Арсанукаев</w:t>
      </w:r>
      <w:proofErr w:type="spellEnd"/>
      <w:r w:rsidRPr="007D0CDB">
        <w:rPr>
          <w:rFonts w:ascii="Times New Roman" w:hAnsi="Times New Roman" w:cs="Times New Roman"/>
          <w:sz w:val="28"/>
          <w:szCs w:val="28"/>
          <w:lang w:eastAsia="ru-RU"/>
        </w:rPr>
        <w:t xml:space="preserve"> А.</w:t>
      </w: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sz w:val="28"/>
          <w:szCs w:val="28"/>
          <w:lang w:eastAsia="ru-RU"/>
        </w:rPr>
      </w:pPr>
      <w:r w:rsidRPr="007D0CDB">
        <w:rPr>
          <w:rFonts w:ascii="Times New Roman" w:hAnsi="Times New Roman" w:cs="Times New Roman"/>
          <w:sz w:val="28"/>
          <w:szCs w:val="28"/>
          <w:lang w:eastAsia="ru-RU"/>
        </w:rPr>
        <w:t>Весело до слез!</w:t>
      </w: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sz w:val="28"/>
          <w:szCs w:val="28"/>
          <w:lang w:eastAsia="ru-RU"/>
        </w:rPr>
      </w:pPr>
      <w:r w:rsidRPr="007D0CDB">
        <w:rPr>
          <w:rFonts w:ascii="Times New Roman" w:hAnsi="Times New Roman" w:cs="Times New Roman"/>
          <w:sz w:val="28"/>
          <w:szCs w:val="28"/>
          <w:lang w:eastAsia="ru-RU"/>
        </w:rPr>
        <w:t>Кто подарки нам приносит?</w:t>
      </w:r>
    </w:p>
    <w:p w:rsidR="001E7636" w:rsidRPr="007D0CDB" w:rsidRDefault="001E7636" w:rsidP="001E7636">
      <w:pPr>
        <w:pStyle w:val="a3"/>
        <w:ind w:left="709" w:right="-1"/>
        <w:rPr>
          <w:ins w:id="4" w:author="Unknown"/>
          <w:rFonts w:ascii="Times New Roman" w:hAnsi="Times New Roman" w:cs="Times New Roman"/>
          <w:sz w:val="28"/>
          <w:szCs w:val="28"/>
          <w:lang w:eastAsia="ru-RU"/>
        </w:rPr>
      </w:pPr>
      <w:r w:rsidRPr="007D0CDB">
        <w:rPr>
          <w:rFonts w:ascii="Times New Roman" w:hAnsi="Times New Roman" w:cs="Times New Roman"/>
          <w:sz w:val="28"/>
          <w:szCs w:val="28"/>
          <w:lang w:eastAsia="ru-RU"/>
        </w:rPr>
        <w:t>Это Дедушка Мороз!</w:t>
      </w: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sz w:val="28"/>
          <w:szCs w:val="28"/>
          <w:lang w:eastAsia="ru-RU"/>
        </w:rPr>
      </w:pPr>
      <w:r w:rsidRPr="007D0CD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</w:t>
      </w: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sz w:val="28"/>
          <w:szCs w:val="28"/>
          <w:lang w:eastAsia="ru-RU"/>
        </w:rPr>
      </w:pPr>
      <w:r w:rsidRPr="007D0CDB">
        <w:rPr>
          <w:rFonts w:ascii="Times New Roman" w:hAnsi="Times New Roman" w:cs="Times New Roman"/>
          <w:sz w:val="28"/>
          <w:szCs w:val="28"/>
          <w:lang w:eastAsia="ru-RU"/>
        </w:rPr>
        <w:t xml:space="preserve">Пусть на елке огоньки                              </w:t>
      </w:r>
      <w:proofErr w:type="spellStart"/>
      <w:r w:rsidRPr="007D0CDB">
        <w:rPr>
          <w:rFonts w:ascii="Times New Roman" w:hAnsi="Times New Roman" w:cs="Times New Roman"/>
          <w:sz w:val="28"/>
          <w:szCs w:val="28"/>
          <w:lang w:eastAsia="ru-RU"/>
        </w:rPr>
        <w:t>Алангираева</w:t>
      </w:r>
      <w:proofErr w:type="spellEnd"/>
      <w:r w:rsidRPr="007D0CDB">
        <w:rPr>
          <w:rFonts w:ascii="Times New Roman" w:hAnsi="Times New Roman" w:cs="Times New Roman"/>
          <w:sz w:val="28"/>
          <w:szCs w:val="28"/>
          <w:lang w:eastAsia="ru-RU"/>
        </w:rPr>
        <w:t xml:space="preserve"> Т.</w:t>
      </w: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sz w:val="28"/>
          <w:szCs w:val="28"/>
          <w:lang w:eastAsia="ru-RU"/>
        </w:rPr>
      </w:pPr>
      <w:r w:rsidRPr="007D0CDB">
        <w:rPr>
          <w:rFonts w:ascii="Times New Roman" w:hAnsi="Times New Roman" w:cs="Times New Roman"/>
          <w:sz w:val="28"/>
          <w:szCs w:val="28"/>
          <w:lang w:eastAsia="ru-RU"/>
        </w:rPr>
        <w:t>Загорятся ярко.</w:t>
      </w: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sz w:val="28"/>
          <w:szCs w:val="28"/>
          <w:lang w:eastAsia="ru-RU"/>
        </w:rPr>
      </w:pPr>
      <w:r w:rsidRPr="007D0CDB">
        <w:rPr>
          <w:rFonts w:ascii="Times New Roman" w:hAnsi="Times New Roman" w:cs="Times New Roman"/>
          <w:sz w:val="28"/>
          <w:szCs w:val="28"/>
          <w:lang w:eastAsia="ru-RU"/>
        </w:rPr>
        <w:t>И на праздник Дед Мороз</w:t>
      </w:r>
    </w:p>
    <w:p w:rsidR="001E7636" w:rsidRPr="007D0CDB" w:rsidRDefault="001E7636" w:rsidP="001E7636">
      <w:pPr>
        <w:pStyle w:val="a3"/>
        <w:ind w:left="709" w:right="-1"/>
        <w:rPr>
          <w:ins w:id="5" w:author="Unknown"/>
          <w:rFonts w:ascii="Times New Roman" w:hAnsi="Times New Roman" w:cs="Times New Roman"/>
          <w:sz w:val="28"/>
          <w:szCs w:val="28"/>
          <w:lang w:eastAsia="ru-RU"/>
        </w:rPr>
      </w:pPr>
      <w:r w:rsidRPr="007D0CDB">
        <w:rPr>
          <w:rFonts w:ascii="Times New Roman" w:hAnsi="Times New Roman" w:cs="Times New Roman"/>
          <w:sz w:val="28"/>
          <w:szCs w:val="28"/>
          <w:lang w:eastAsia="ru-RU"/>
        </w:rPr>
        <w:t xml:space="preserve">Принесет подарки </w:t>
      </w: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7D0CD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</w:t>
      </w: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7D0CD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Возле елки ожидают                                  </w:t>
      </w:r>
      <w:proofErr w:type="spellStart"/>
      <w:r w:rsidRPr="007D0CD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Башаева</w:t>
      </w:r>
      <w:proofErr w:type="spellEnd"/>
      <w:r w:rsidRPr="007D0CD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Ф.</w:t>
      </w: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7D0CD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Нас сегодня чудеса</w:t>
      </w: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7D0CD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 этот праздник оживают</w:t>
      </w: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sz w:val="28"/>
          <w:szCs w:val="28"/>
          <w:lang w:eastAsia="ru-RU"/>
        </w:rPr>
      </w:pPr>
      <w:r w:rsidRPr="007D0CD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Добрых сказок чудеса </w:t>
      </w: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sz w:val="28"/>
          <w:szCs w:val="28"/>
          <w:lang w:eastAsia="ru-RU"/>
        </w:rPr>
      </w:pPr>
      <w:r w:rsidRPr="007D0CDB">
        <w:rPr>
          <w:rFonts w:ascii="Times New Roman" w:hAnsi="Times New Roman" w:cs="Times New Roman"/>
          <w:sz w:val="28"/>
          <w:szCs w:val="28"/>
          <w:lang w:eastAsia="ru-RU"/>
        </w:rPr>
        <w:t>4</w:t>
      </w: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sz w:val="28"/>
          <w:szCs w:val="28"/>
          <w:lang w:eastAsia="ru-RU"/>
        </w:rPr>
      </w:pPr>
      <w:r w:rsidRPr="007D0CDB">
        <w:rPr>
          <w:rFonts w:ascii="Times New Roman" w:hAnsi="Times New Roman" w:cs="Times New Roman"/>
          <w:sz w:val="28"/>
          <w:szCs w:val="28"/>
          <w:lang w:eastAsia="ru-RU"/>
        </w:rPr>
        <w:t>В двери Новый год стучится,                   Джабраилова М.</w:t>
      </w: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sz w:val="28"/>
          <w:szCs w:val="28"/>
          <w:lang w:eastAsia="ru-RU"/>
        </w:rPr>
      </w:pPr>
      <w:r w:rsidRPr="007D0CDB">
        <w:rPr>
          <w:rFonts w:ascii="Times New Roman" w:hAnsi="Times New Roman" w:cs="Times New Roman"/>
          <w:sz w:val="28"/>
          <w:szCs w:val="28"/>
          <w:lang w:eastAsia="ru-RU"/>
        </w:rPr>
        <w:t>Дед Мороз к нам в гости мчится,</w:t>
      </w: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sz w:val="28"/>
          <w:szCs w:val="28"/>
          <w:lang w:eastAsia="ru-RU"/>
        </w:rPr>
      </w:pPr>
      <w:r w:rsidRPr="007D0CDB">
        <w:rPr>
          <w:rFonts w:ascii="Times New Roman" w:hAnsi="Times New Roman" w:cs="Times New Roman"/>
          <w:sz w:val="28"/>
          <w:szCs w:val="28"/>
          <w:lang w:eastAsia="ru-RU"/>
        </w:rPr>
        <w:t>В небе праздничный салют,</w:t>
      </w:r>
    </w:p>
    <w:p w:rsidR="001E7636" w:rsidRPr="007D0CDB" w:rsidRDefault="001E7636" w:rsidP="001E7636">
      <w:pPr>
        <w:pStyle w:val="a3"/>
        <w:ind w:left="709" w:right="-1"/>
        <w:rPr>
          <w:ins w:id="6" w:author="Unknown"/>
          <w:rFonts w:ascii="Times New Roman" w:hAnsi="Times New Roman" w:cs="Times New Roman"/>
          <w:sz w:val="28"/>
          <w:szCs w:val="28"/>
          <w:lang w:eastAsia="ru-RU"/>
        </w:rPr>
      </w:pPr>
      <w:r w:rsidRPr="007D0CDB">
        <w:rPr>
          <w:rFonts w:ascii="Times New Roman" w:hAnsi="Times New Roman" w:cs="Times New Roman"/>
          <w:sz w:val="28"/>
          <w:szCs w:val="28"/>
          <w:lang w:eastAsia="ru-RU"/>
        </w:rPr>
        <w:t xml:space="preserve">И часы в двенадцать бьют.   </w:t>
      </w: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7D0CD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5</w:t>
      </w: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7D0CD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Здравствуй елочка лесная                         </w:t>
      </w:r>
      <w:proofErr w:type="spellStart"/>
      <w:r w:rsidRPr="007D0CD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Хадисова</w:t>
      </w:r>
      <w:proofErr w:type="spellEnd"/>
      <w:r w:rsidRPr="007D0CD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Х.</w:t>
      </w: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7D0CD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Серебристая, густая. </w:t>
      </w: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7D0CD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Ты под солнышком росла</w:t>
      </w: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7D0CD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И на праздник к нам пришла. </w:t>
      </w: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7D0CD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6</w:t>
      </w: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7D0CD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Она ребятам рада,                                      </w:t>
      </w:r>
      <w:proofErr w:type="spellStart"/>
      <w:r w:rsidRPr="007D0CD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Шабаева</w:t>
      </w:r>
      <w:proofErr w:type="spellEnd"/>
      <w:r w:rsidRPr="007D0CD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Х.</w:t>
      </w: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7D0CD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Так весело кругом</w:t>
      </w: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7D0CD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Давайте все ребята</w:t>
      </w:r>
    </w:p>
    <w:p w:rsidR="001E7636" w:rsidRPr="007D0CDB" w:rsidRDefault="001E7636" w:rsidP="001E7636">
      <w:pPr>
        <w:pStyle w:val="a3"/>
        <w:ind w:left="709" w:right="-1"/>
        <w:rPr>
          <w:ins w:id="7" w:author="Unknown"/>
          <w:rFonts w:ascii="Times New Roman" w:hAnsi="Times New Roman" w:cs="Times New Roman"/>
          <w:sz w:val="28"/>
          <w:szCs w:val="28"/>
          <w:lang w:eastAsia="ru-RU"/>
        </w:rPr>
      </w:pPr>
      <w:r w:rsidRPr="007D0CD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 елочку споем!</w:t>
      </w:r>
    </w:p>
    <w:p w:rsidR="001E7636" w:rsidRDefault="001E7636" w:rsidP="001E7636">
      <w:pPr>
        <w:pStyle w:val="a3"/>
        <w:ind w:left="709" w:right="-1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7D0CD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     </w:t>
      </w:r>
    </w:p>
    <w:p w:rsidR="001E7636" w:rsidRPr="004279A7" w:rsidRDefault="001E7636" w:rsidP="001E7636">
      <w:pPr>
        <w:pStyle w:val="a3"/>
        <w:ind w:left="709" w:right="-1"/>
        <w:rPr>
          <w:ins w:id="8" w:author="Unknown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                     </w:t>
      </w:r>
      <w:r w:rsidRPr="004279A7">
        <w:rPr>
          <w:rFonts w:ascii="Times New Roman" w:hAnsi="Times New Roman" w:cs="Times New Roman"/>
          <w:b/>
          <w:bCs/>
          <w:color w:val="FF0000"/>
          <w:sz w:val="36"/>
          <w:szCs w:val="28"/>
          <w:bdr w:val="none" w:sz="0" w:space="0" w:color="auto" w:frame="1"/>
          <w:lang w:eastAsia="ru-RU"/>
        </w:rPr>
        <w:t>Песня « В лесу родилась елочка»</w:t>
      </w:r>
    </w:p>
    <w:p w:rsidR="001E7636" w:rsidRDefault="001E7636" w:rsidP="001E7636">
      <w:pPr>
        <w:pStyle w:val="a3"/>
        <w:ind w:left="709" w:right="-1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   </w:t>
      </w:r>
    </w:p>
    <w:p w:rsidR="001E7636" w:rsidRPr="006A6031" w:rsidRDefault="001E7636" w:rsidP="001E7636">
      <w:pPr>
        <w:pStyle w:val="a3"/>
        <w:ind w:left="709" w:right="-1"/>
        <w:rPr>
          <w:ins w:id="9" w:author="Unknown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       </w:t>
      </w:r>
      <w:ins w:id="10" w:author="Unknown">
        <w:r w:rsidRPr="007D0CDB">
          <w:rPr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lang w:eastAsia="ru-RU"/>
          </w:rPr>
          <w:t xml:space="preserve">(играет музыка « В гостях у сказки </w:t>
        </w:r>
        <w:proofErr w:type="spellStart"/>
        <w:r w:rsidRPr="007D0CDB">
          <w:rPr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lang w:eastAsia="ru-RU"/>
          </w:rPr>
          <w:t>восп-ль</w:t>
        </w:r>
        <w:proofErr w:type="spellEnd"/>
        <w:r w:rsidRPr="007D0CDB">
          <w:rPr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lang w:eastAsia="ru-RU"/>
          </w:rPr>
          <w:t xml:space="preserve"> читает стих)</w:t>
        </w:r>
      </w:ins>
    </w:p>
    <w:p w:rsidR="001E7636" w:rsidRDefault="001E7636" w:rsidP="001E7636">
      <w:pPr>
        <w:pStyle w:val="a3"/>
        <w:ind w:left="709" w:right="-1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E7636" w:rsidRDefault="001E7636" w:rsidP="001E7636">
      <w:pPr>
        <w:pStyle w:val="a3"/>
        <w:ind w:left="709" w:right="-1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E7636" w:rsidRDefault="001E7636" w:rsidP="001E7636">
      <w:pPr>
        <w:pStyle w:val="a3"/>
        <w:ind w:left="709" w:right="-1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E7636" w:rsidRDefault="001E7636" w:rsidP="001E7636">
      <w:pPr>
        <w:pStyle w:val="a3"/>
        <w:ind w:right="-1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</w:t>
      </w:r>
    </w:p>
    <w:p w:rsidR="001E7636" w:rsidRDefault="001E7636" w:rsidP="001E7636">
      <w:pPr>
        <w:pStyle w:val="a3"/>
        <w:ind w:right="-1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</w:t>
      </w:r>
    </w:p>
    <w:p w:rsidR="001E7636" w:rsidRPr="007D0CDB" w:rsidRDefault="001E7636" w:rsidP="001E7636">
      <w:pPr>
        <w:pStyle w:val="a3"/>
        <w:ind w:right="-1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Pr="007D0CDB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sz w:val="28"/>
          <w:szCs w:val="28"/>
          <w:lang w:eastAsia="ru-RU"/>
        </w:rPr>
      </w:pPr>
      <w:r w:rsidRPr="007D0CDB">
        <w:rPr>
          <w:rFonts w:ascii="Times New Roman" w:hAnsi="Times New Roman" w:cs="Times New Roman"/>
          <w:sz w:val="28"/>
          <w:szCs w:val="28"/>
          <w:lang w:eastAsia="ru-RU"/>
        </w:rPr>
        <w:t>Только в Новый год бывает</w:t>
      </w: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sz w:val="28"/>
          <w:szCs w:val="28"/>
          <w:lang w:eastAsia="ru-RU"/>
        </w:rPr>
      </w:pPr>
      <w:r w:rsidRPr="007D0CDB">
        <w:rPr>
          <w:rFonts w:ascii="Times New Roman" w:hAnsi="Times New Roman" w:cs="Times New Roman"/>
          <w:sz w:val="28"/>
          <w:szCs w:val="28"/>
          <w:lang w:eastAsia="ru-RU"/>
        </w:rPr>
        <w:t>Нам открыта в сказку дверь</w:t>
      </w: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sz w:val="28"/>
          <w:szCs w:val="28"/>
          <w:lang w:eastAsia="ru-RU"/>
        </w:rPr>
      </w:pPr>
      <w:r w:rsidRPr="007D0CDB">
        <w:rPr>
          <w:rFonts w:ascii="Times New Roman" w:hAnsi="Times New Roman" w:cs="Times New Roman"/>
          <w:sz w:val="28"/>
          <w:szCs w:val="28"/>
          <w:lang w:eastAsia="ru-RU"/>
        </w:rPr>
        <w:t>Мы сегодня в сказках побываем</w:t>
      </w: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sz w:val="28"/>
          <w:szCs w:val="28"/>
          <w:lang w:eastAsia="ru-RU"/>
        </w:rPr>
      </w:pPr>
      <w:r w:rsidRPr="007D0CDB">
        <w:rPr>
          <w:rFonts w:ascii="Times New Roman" w:hAnsi="Times New Roman" w:cs="Times New Roman"/>
          <w:sz w:val="28"/>
          <w:szCs w:val="28"/>
          <w:lang w:eastAsia="ru-RU"/>
        </w:rPr>
        <w:t>И откроем в сказку дверь!</w:t>
      </w: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sz w:val="28"/>
          <w:szCs w:val="28"/>
          <w:lang w:eastAsia="ru-RU"/>
        </w:rPr>
      </w:pPr>
      <w:r w:rsidRPr="007D0CDB">
        <w:rPr>
          <w:rFonts w:ascii="Times New Roman" w:hAnsi="Times New Roman" w:cs="Times New Roman"/>
          <w:sz w:val="28"/>
          <w:szCs w:val="28"/>
          <w:lang w:eastAsia="ru-RU"/>
        </w:rPr>
        <w:t>-Ребята посмотрите, какой красивый сундучок, но он закрыт и не открывается</w:t>
      </w: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sz w:val="28"/>
          <w:szCs w:val="28"/>
          <w:lang w:eastAsia="ru-RU"/>
        </w:rPr>
      </w:pPr>
      <w:r w:rsidRPr="007D0CDB">
        <w:rPr>
          <w:rFonts w:ascii="Times New Roman" w:hAnsi="Times New Roman" w:cs="Times New Roman"/>
          <w:sz w:val="28"/>
          <w:szCs w:val="28"/>
          <w:lang w:eastAsia="ru-RU"/>
        </w:rPr>
        <w:t>Что же нам делать?</w:t>
      </w: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sz w:val="28"/>
          <w:szCs w:val="28"/>
          <w:lang w:eastAsia="ru-RU"/>
        </w:rPr>
      </w:pPr>
      <w:r w:rsidRPr="007D0CDB">
        <w:rPr>
          <w:rFonts w:ascii="Times New Roman" w:hAnsi="Times New Roman" w:cs="Times New Roman"/>
          <w:b/>
          <w:sz w:val="28"/>
          <w:szCs w:val="28"/>
          <w:lang w:eastAsia="ru-RU"/>
        </w:rPr>
        <w:t>Дети:</w:t>
      </w:r>
      <w:r w:rsidRPr="007D0CDB">
        <w:rPr>
          <w:rFonts w:ascii="Times New Roman" w:hAnsi="Times New Roman" w:cs="Times New Roman"/>
          <w:sz w:val="28"/>
          <w:szCs w:val="28"/>
          <w:lang w:eastAsia="ru-RU"/>
        </w:rPr>
        <w:t xml:space="preserve"> Нам нужен ключик.  </w:t>
      </w: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sz w:val="28"/>
          <w:szCs w:val="28"/>
          <w:lang w:eastAsia="ru-RU"/>
        </w:rPr>
      </w:pPr>
      <w:r w:rsidRPr="007D0CDB">
        <w:rPr>
          <w:rFonts w:ascii="Times New Roman" w:hAnsi="Times New Roman" w:cs="Times New Roman"/>
          <w:sz w:val="28"/>
          <w:szCs w:val="28"/>
          <w:lang w:eastAsia="ru-RU"/>
        </w:rPr>
        <w:t>У меня есть ключик (пробует открыть 1 замок), но он не открывается.</w:t>
      </w: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sz w:val="28"/>
          <w:szCs w:val="28"/>
          <w:lang w:eastAsia="ru-RU"/>
        </w:rPr>
      </w:pPr>
      <w:r w:rsidRPr="007D0CDB">
        <w:rPr>
          <w:rFonts w:ascii="Times New Roman" w:hAnsi="Times New Roman" w:cs="Times New Roman"/>
          <w:sz w:val="28"/>
          <w:szCs w:val="28"/>
          <w:lang w:eastAsia="ru-RU"/>
        </w:rPr>
        <w:t>Может нам надо стихи прочесть, да песенку спеть?</w:t>
      </w: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7D0CD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7</w:t>
      </w: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7D0CD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Здравствуй, сказка!                                   </w:t>
      </w:r>
      <w:proofErr w:type="spellStart"/>
      <w:r w:rsidRPr="007D0CD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Абзаилова</w:t>
      </w:r>
      <w:proofErr w:type="spellEnd"/>
      <w:r w:rsidRPr="007D0CD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С.</w:t>
      </w: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7D0CD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Здравствуй елка!</w:t>
      </w: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7D0CD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Здравствуй Дедушка Мороз!</w:t>
      </w: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7D0CD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Не боюсь сегодня волка</w:t>
      </w: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7D0CD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Даже дергаю за хвост.</w:t>
      </w: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7D0CD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8</w:t>
      </w: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7D0CD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Подозрительно </w:t>
      </w:r>
      <w:proofErr w:type="gramStart"/>
      <w:r w:rsidRPr="007D0CD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незлая</w:t>
      </w:r>
      <w:proofErr w:type="gramEnd"/>
      <w:r w:rsidRPr="007D0CD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                             Вахабов Я.</w:t>
      </w: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7D0CD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Нынче бабушка Яга,</w:t>
      </w: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7D0CD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Мышка кошку обнимает,</w:t>
      </w: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7D0CD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А лисица колобка.   </w:t>
      </w: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sz w:val="28"/>
          <w:szCs w:val="28"/>
          <w:lang w:eastAsia="ru-RU"/>
        </w:rPr>
      </w:pPr>
      <w:r w:rsidRPr="007D0CDB">
        <w:rPr>
          <w:rFonts w:ascii="Times New Roman" w:hAnsi="Times New Roman" w:cs="Times New Roman"/>
          <w:sz w:val="28"/>
          <w:szCs w:val="28"/>
          <w:lang w:eastAsia="ru-RU"/>
        </w:rPr>
        <w:t xml:space="preserve">        9</w:t>
      </w:r>
    </w:p>
    <w:p w:rsidR="001E7636" w:rsidRPr="007D0CDB" w:rsidRDefault="001E7636" w:rsidP="001E7636">
      <w:pPr>
        <w:pStyle w:val="a3"/>
        <w:ind w:left="709" w:right="-1" w:hanging="567"/>
        <w:rPr>
          <w:rFonts w:ascii="Times New Roman" w:hAnsi="Times New Roman" w:cs="Times New Roman"/>
          <w:sz w:val="28"/>
          <w:szCs w:val="28"/>
          <w:lang w:eastAsia="ru-RU"/>
        </w:rPr>
      </w:pPr>
      <w:r w:rsidRPr="007D0CDB">
        <w:rPr>
          <w:rFonts w:ascii="Times New Roman" w:hAnsi="Times New Roman" w:cs="Times New Roman"/>
          <w:sz w:val="28"/>
          <w:szCs w:val="28"/>
          <w:lang w:eastAsia="ru-RU"/>
        </w:rPr>
        <w:t xml:space="preserve">        Даже сам Кощей </w:t>
      </w:r>
      <w:proofErr w:type="spellStart"/>
      <w:r w:rsidRPr="007D0CDB">
        <w:rPr>
          <w:rFonts w:ascii="Times New Roman" w:hAnsi="Times New Roman" w:cs="Times New Roman"/>
          <w:sz w:val="28"/>
          <w:szCs w:val="28"/>
          <w:lang w:eastAsia="ru-RU"/>
        </w:rPr>
        <w:t>вреднючий</w:t>
      </w:r>
      <w:proofErr w:type="spellEnd"/>
      <w:r w:rsidRPr="007D0CD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  <w:proofErr w:type="spellStart"/>
      <w:r w:rsidRPr="007D0CDB">
        <w:rPr>
          <w:rFonts w:ascii="Times New Roman" w:hAnsi="Times New Roman" w:cs="Times New Roman"/>
          <w:sz w:val="28"/>
          <w:szCs w:val="28"/>
          <w:lang w:eastAsia="ru-RU"/>
        </w:rPr>
        <w:t>Барзукаева</w:t>
      </w:r>
      <w:proofErr w:type="spellEnd"/>
      <w:r w:rsidRPr="007D0CDB">
        <w:rPr>
          <w:rFonts w:ascii="Times New Roman" w:hAnsi="Times New Roman" w:cs="Times New Roman"/>
          <w:sz w:val="28"/>
          <w:szCs w:val="28"/>
          <w:lang w:eastAsia="ru-RU"/>
        </w:rPr>
        <w:t xml:space="preserve"> М.</w:t>
      </w: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sz w:val="28"/>
          <w:szCs w:val="28"/>
          <w:lang w:eastAsia="ru-RU"/>
        </w:rPr>
      </w:pPr>
      <w:r w:rsidRPr="007D0CDB">
        <w:rPr>
          <w:rFonts w:ascii="Times New Roman" w:hAnsi="Times New Roman" w:cs="Times New Roman"/>
          <w:sz w:val="28"/>
          <w:szCs w:val="28"/>
          <w:lang w:eastAsia="ru-RU"/>
        </w:rPr>
        <w:t>Звонко песенки поет,</w:t>
      </w: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sz w:val="28"/>
          <w:szCs w:val="28"/>
          <w:lang w:eastAsia="ru-RU"/>
        </w:rPr>
      </w:pPr>
      <w:r w:rsidRPr="007D0CDB">
        <w:rPr>
          <w:rFonts w:ascii="Times New Roman" w:hAnsi="Times New Roman" w:cs="Times New Roman"/>
          <w:sz w:val="28"/>
          <w:szCs w:val="28"/>
          <w:lang w:eastAsia="ru-RU"/>
        </w:rPr>
        <w:t>Потому что праздник лучший,</w:t>
      </w:r>
    </w:p>
    <w:p w:rsidR="001E7636" w:rsidRPr="007D0CDB" w:rsidRDefault="001E7636" w:rsidP="001E7636">
      <w:pPr>
        <w:pStyle w:val="a3"/>
        <w:ind w:left="709" w:right="-1"/>
        <w:rPr>
          <w:ins w:id="11" w:author="Unknown"/>
          <w:rFonts w:ascii="Times New Roman" w:hAnsi="Times New Roman" w:cs="Times New Roman"/>
          <w:sz w:val="28"/>
          <w:szCs w:val="28"/>
          <w:lang w:eastAsia="ru-RU"/>
        </w:rPr>
      </w:pPr>
      <w:r w:rsidRPr="007D0CDB">
        <w:rPr>
          <w:rFonts w:ascii="Times New Roman" w:hAnsi="Times New Roman" w:cs="Times New Roman"/>
          <w:sz w:val="28"/>
          <w:szCs w:val="28"/>
          <w:lang w:eastAsia="ru-RU"/>
        </w:rPr>
        <w:t xml:space="preserve">Потому что Новый год!                                                </w:t>
      </w: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sz w:val="28"/>
          <w:szCs w:val="28"/>
          <w:lang w:eastAsia="ru-RU"/>
        </w:rPr>
      </w:pPr>
      <w:r w:rsidRPr="007D0CDB">
        <w:rPr>
          <w:rFonts w:ascii="Times New Roman" w:hAnsi="Times New Roman" w:cs="Times New Roman"/>
          <w:sz w:val="28"/>
          <w:szCs w:val="28"/>
          <w:lang w:eastAsia="ru-RU"/>
        </w:rPr>
        <w:t>10</w:t>
      </w: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sz w:val="28"/>
          <w:szCs w:val="28"/>
          <w:lang w:eastAsia="ru-RU"/>
        </w:rPr>
      </w:pPr>
      <w:r w:rsidRPr="007D0CDB">
        <w:rPr>
          <w:rFonts w:ascii="Times New Roman" w:hAnsi="Times New Roman" w:cs="Times New Roman"/>
          <w:sz w:val="28"/>
          <w:szCs w:val="28"/>
          <w:lang w:eastAsia="ru-RU"/>
        </w:rPr>
        <w:t xml:space="preserve">В каждом доме много света                     </w:t>
      </w:r>
      <w:proofErr w:type="spellStart"/>
      <w:r w:rsidRPr="007D0CDB">
        <w:rPr>
          <w:rFonts w:ascii="Times New Roman" w:hAnsi="Times New Roman" w:cs="Times New Roman"/>
          <w:sz w:val="28"/>
          <w:szCs w:val="28"/>
          <w:lang w:eastAsia="ru-RU"/>
        </w:rPr>
        <w:t>Шоипов</w:t>
      </w:r>
      <w:proofErr w:type="spellEnd"/>
      <w:r w:rsidRPr="007D0CDB">
        <w:rPr>
          <w:rFonts w:ascii="Times New Roman" w:hAnsi="Times New Roman" w:cs="Times New Roman"/>
          <w:sz w:val="28"/>
          <w:szCs w:val="28"/>
          <w:lang w:eastAsia="ru-RU"/>
        </w:rPr>
        <w:t xml:space="preserve"> М-Р. </w:t>
      </w: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sz w:val="28"/>
          <w:szCs w:val="28"/>
          <w:lang w:eastAsia="ru-RU"/>
        </w:rPr>
      </w:pPr>
      <w:r w:rsidRPr="007D0CDB">
        <w:rPr>
          <w:rFonts w:ascii="Times New Roman" w:hAnsi="Times New Roman" w:cs="Times New Roman"/>
          <w:sz w:val="28"/>
          <w:szCs w:val="28"/>
          <w:lang w:eastAsia="ru-RU"/>
        </w:rPr>
        <w:t>Наступает Новый год!</w:t>
      </w: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sz w:val="28"/>
          <w:szCs w:val="28"/>
          <w:lang w:eastAsia="ru-RU"/>
        </w:rPr>
      </w:pPr>
      <w:r w:rsidRPr="007D0CDB">
        <w:rPr>
          <w:rFonts w:ascii="Times New Roman" w:hAnsi="Times New Roman" w:cs="Times New Roman"/>
          <w:sz w:val="28"/>
          <w:szCs w:val="28"/>
          <w:lang w:eastAsia="ru-RU"/>
        </w:rPr>
        <w:t>Белоснежная карета</w:t>
      </w: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7D0CDB">
        <w:rPr>
          <w:rFonts w:ascii="Times New Roman" w:hAnsi="Times New Roman" w:cs="Times New Roman"/>
          <w:sz w:val="28"/>
          <w:szCs w:val="28"/>
          <w:lang w:eastAsia="ru-RU"/>
        </w:rPr>
        <w:t>Дед мороза привезет.</w:t>
      </w: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7D0CDB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                 </w:t>
      </w:r>
      <w:r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    </w:t>
      </w:r>
      <w:r w:rsidRPr="007D0CDB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 w:rsidRPr="007D0CDB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Песня хороводная «Здравствуй Дедушка Мороз» </w:t>
      </w: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D0CDB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sz w:val="28"/>
          <w:szCs w:val="28"/>
          <w:lang w:eastAsia="ru-RU"/>
        </w:rPr>
      </w:pPr>
      <w:r w:rsidRPr="007D0CDB">
        <w:rPr>
          <w:rFonts w:ascii="Times New Roman" w:hAnsi="Times New Roman" w:cs="Times New Roman"/>
          <w:sz w:val="28"/>
          <w:szCs w:val="28"/>
          <w:lang w:eastAsia="ru-RU"/>
        </w:rPr>
        <w:t>Ну, а теперь попробуем открыть замок, но он не подходит к этому замочку.</w:t>
      </w: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sz w:val="28"/>
          <w:szCs w:val="28"/>
          <w:lang w:eastAsia="ru-RU"/>
        </w:rPr>
      </w:pPr>
      <w:r w:rsidRPr="007D0CDB">
        <w:rPr>
          <w:rFonts w:ascii="Times New Roman" w:hAnsi="Times New Roman" w:cs="Times New Roman"/>
          <w:sz w:val="28"/>
          <w:szCs w:val="28"/>
          <w:lang w:eastAsia="ru-RU"/>
        </w:rPr>
        <w:t>Ребята, что нам делать?</w:t>
      </w: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sz w:val="28"/>
          <w:szCs w:val="28"/>
          <w:lang w:eastAsia="ru-RU"/>
        </w:rPr>
      </w:pPr>
      <w:r w:rsidRPr="007D0CDB">
        <w:rPr>
          <w:rFonts w:ascii="Times New Roman" w:hAnsi="Times New Roman" w:cs="Times New Roman"/>
          <w:sz w:val="28"/>
          <w:szCs w:val="28"/>
          <w:lang w:eastAsia="ru-RU"/>
        </w:rPr>
        <w:t>Дети: Нам нужен другой ключик.</w:t>
      </w: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sz w:val="28"/>
          <w:szCs w:val="28"/>
          <w:lang w:eastAsia="ru-RU"/>
        </w:rPr>
      </w:pPr>
      <w:r w:rsidRPr="007D0CDB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  <w:r w:rsidRPr="007D0CD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sz w:val="28"/>
          <w:szCs w:val="28"/>
          <w:lang w:eastAsia="ru-RU"/>
        </w:rPr>
      </w:pPr>
      <w:r w:rsidRPr="007D0CDB">
        <w:rPr>
          <w:rFonts w:ascii="Times New Roman" w:hAnsi="Times New Roman" w:cs="Times New Roman"/>
          <w:sz w:val="28"/>
          <w:szCs w:val="28"/>
          <w:lang w:eastAsia="ru-RU"/>
        </w:rPr>
        <w:t>Да, нам нужен другой ключик.  Да кто нам поможет?</w:t>
      </w: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sz w:val="28"/>
          <w:szCs w:val="28"/>
          <w:lang w:eastAsia="ru-RU"/>
        </w:rPr>
      </w:pPr>
      <w:r w:rsidRPr="007D0CDB">
        <w:rPr>
          <w:rFonts w:ascii="Times New Roman" w:hAnsi="Times New Roman" w:cs="Times New Roman"/>
          <w:sz w:val="28"/>
          <w:szCs w:val="28"/>
          <w:lang w:eastAsia="ru-RU"/>
        </w:rPr>
        <w:t>По волшебному пути в сказку можешь ты войти</w:t>
      </w: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sz w:val="28"/>
          <w:szCs w:val="28"/>
          <w:lang w:eastAsia="ru-RU"/>
        </w:rPr>
      </w:pPr>
      <w:r w:rsidRPr="007D0CDB">
        <w:rPr>
          <w:rFonts w:ascii="Times New Roman" w:hAnsi="Times New Roman" w:cs="Times New Roman"/>
          <w:sz w:val="28"/>
          <w:szCs w:val="28"/>
          <w:lang w:eastAsia="ru-RU"/>
        </w:rPr>
        <w:t>Только где волшебный путь, как нам в сказку заглянуть?</w:t>
      </w: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sz w:val="28"/>
          <w:szCs w:val="28"/>
          <w:lang w:eastAsia="ru-RU"/>
        </w:rPr>
      </w:pPr>
      <w:r w:rsidRPr="007D0CDB">
        <w:rPr>
          <w:rFonts w:ascii="Times New Roman" w:hAnsi="Times New Roman" w:cs="Times New Roman"/>
          <w:sz w:val="28"/>
          <w:szCs w:val="28"/>
          <w:lang w:eastAsia="ru-RU"/>
        </w:rPr>
        <w:t>Музыка сейчас раздастся, в сказку нам попасть удастся.</w:t>
      </w:r>
    </w:p>
    <w:p w:rsidR="001E7636" w:rsidRDefault="001E7636" w:rsidP="001E7636">
      <w:pPr>
        <w:pStyle w:val="a3"/>
        <w:ind w:left="709" w:right="-1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7D0CDB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 xml:space="preserve">                    </w:t>
      </w:r>
      <w:r>
        <w:rPr>
          <w:rFonts w:ascii="Times New Roman" w:hAnsi="Times New Roman" w:cs="Times New Roman"/>
          <w:color w:val="002060"/>
          <w:sz w:val="28"/>
          <w:szCs w:val="28"/>
          <w:lang w:eastAsia="ru-RU"/>
        </w:rPr>
        <w:t xml:space="preserve">     </w:t>
      </w:r>
    </w:p>
    <w:p w:rsidR="001E7636" w:rsidRDefault="001E7636" w:rsidP="001E7636">
      <w:pPr>
        <w:pStyle w:val="a3"/>
        <w:ind w:left="709" w:right="-1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</w:p>
    <w:p w:rsidR="001E7636" w:rsidRDefault="001E7636" w:rsidP="001E7636">
      <w:pPr>
        <w:pStyle w:val="a3"/>
        <w:ind w:left="709" w:right="-1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color w:val="002060"/>
          <w:sz w:val="28"/>
          <w:szCs w:val="28"/>
          <w:lang w:eastAsia="ru-RU"/>
        </w:rPr>
        <w:t xml:space="preserve">                     </w:t>
      </w:r>
      <w:r w:rsidRPr="007D0CDB">
        <w:rPr>
          <w:rFonts w:ascii="Times New Roman" w:hAnsi="Times New Roman" w:cs="Times New Roman"/>
          <w:i/>
          <w:color w:val="002060"/>
          <w:sz w:val="28"/>
          <w:szCs w:val="28"/>
          <w:lang w:eastAsia="ru-RU"/>
        </w:rPr>
        <w:t xml:space="preserve"> </w:t>
      </w:r>
      <w:r w:rsidRPr="007D0CDB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  <w:lang w:eastAsia="ru-RU"/>
        </w:rPr>
        <w:t xml:space="preserve">(звучит громче музыка, входит Звездочет) </w:t>
      </w: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D0CDB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sz w:val="28"/>
          <w:szCs w:val="28"/>
          <w:lang w:eastAsia="ru-RU"/>
        </w:rPr>
      </w:pPr>
      <w:r w:rsidRPr="007D0CDB">
        <w:rPr>
          <w:rFonts w:ascii="Times New Roman" w:hAnsi="Times New Roman" w:cs="Times New Roman"/>
          <w:sz w:val="28"/>
          <w:szCs w:val="28"/>
          <w:lang w:eastAsia="ru-RU"/>
        </w:rPr>
        <w:t xml:space="preserve">В своем </w:t>
      </w:r>
      <w:proofErr w:type="gramStart"/>
      <w:r w:rsidRPr="007D0CDB">
        <w:rPr>
          <w:rFonts w:ascii="Times New Roman" w:hAnsi="Times New Roman" w:cs="Times New Roman"/>
          <w:sz w:val="28"/>
          <w:szCs w:val="28"/>
          <w:lang w:eastAsia="ru-RU"/>
        </w:rPr>
        <w:t>домишке</w:t>
      </w:r>
      <w:proofErr w:type="gramEnd"/>
      <w:r w:rsidRPr="007D0CDB">
        <w:rPr>
          <w:rFonts w:ascii="Times New Roman" w:hAnsi="Times New Roman" w:cs="Times New Roman"/>
          <w:sz w:val="28"/>
          <w:szCs w:val="28"/>
          <w:lang w:eastAsia="ru-RU"/>
        </w:rPr>
        <w:t xml:space="preserve"> древнем, в домишке на бочок</w:t>
      </w: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sz w:val="28"/>
          <w:szCs w:val="28"/>
          <w:lang w:eastAsia="ru-RU"/>
        </w:rPr>
      </w:pPr>
      <w:r w:rsidRPr="007D0CDB">
        <w:rPr>
          <w:rFonts w:ascii="Times New Roman" w:hAnsi="Times New Roman" w:cs="Times New Roman"/>
          <w:sz w:val="28"/>
          <w:szCs w:val="28"/>
          <w:lang w:eastAsia="ru-RU"/>
        </w:rPr>
        <w:t>Жил в сказочное время веселый Звездочет</w:t>
      </w: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sz w:val="28"/>
          <w:szCs w:val="28"/>
          <w:lang w:eastAsia="ru-RU"/>
        </w:rPr>
      </w:pPr>
      <w:r w:rsidRPr="007D0CDB">
        <w:rPr>
          <w:rFonts w:ascii="Times New Roman" w:hAnsi="Times New Roman" w:cs="Times New Roman"/>
          <w:sz w:val="28"/>
          <w:szCs w:val="28"/>
          <w:lang w:eastAsia="ru-RU"/>
        </w:rPr>
        <w:t xml:space="preserve">И был он, </w:t>
      </w:r>
      <w:proofErr w:type="gramStart"/>
      <w:r w:rsidRPr="007D0CDB">
        <w:rPr>
          <w:rFonts w:ascii="Times New Roman" w:hAnsi="Times New Roman" w:cs="Times New Roman"/>
          <w:sz w:val="28"/>
          <w:szCs w:val="28"/>
          <w:lang w:eastAsia="ru-RU"/>
        </w:rPr>
        <w:t>между</w:t>
      </w:r>
      <w:proofErr w:type="gramEnd"/>
      <w:r w:rsidRPr="007D0CDB">
        <w:rPr>
          <w:rFonts w:ascii="Times New Roman" w:hAnsi="Times New Roman" w:cs="Times New Roman"/>
          <w:sz w:val="28"/>
          <w:szCs w:val="28"/>
          <w:lang w:eastAsia="ru-RU"/>
        </w:rPr>
        <w:t xml:space="preserve"> прочем, не очень то богат</w:t>
      </w: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sz w:val="28"/>
          <w:szCs w:val="28"/>
          <w:lang w:eastAsia="ru-RU"/>
        </w:rPr>
      </w:pPr>
      <w:r w:rsidRPr="007D0CDB">
        <w:rPr>
          <w:rFonts w:ascii="Times New Roman" w:hAnsi="Times New Roman" w:cs="Times New Roman"/>
          <w:sz w:val="28"/>
          <w:szCs w:val="28"/>
          <w:lang w:eastAsia="ru-RU"/>
        </w:rPr>
        <w:t>Носил зимой и летом - единственный халат,</w:t>
      </w: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sz w:val="28"/>
          <w:szCs w:val="28"/>
          <w:lang w:eastAsia="ru-RU"/>
        </w:rPr>
      </w:pPr>
      <w:r w:rsidRPr="007D0CDB">
        <w:rPr>
          <w:rFonts w:ascii="Times New Roman" w:hAnsi="Times New Roman" w:cs="Times New Roman"/>
          <w:sz w:val="28"/>
          <w:szCs w:val="28"/>
          <w:lang w:eastAsia="ru-RU"/>
        </w:rPr>
        <w:t>Но диво не в богатстве, не тем он дорожил</w:t>
      </w: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sz w:val="28"/>
          <w:szCs w:val="28"/>
          <w:lang w:eastAsia="ru-RU"/>
        </w:rPr>
      </w:pPr>
      <w:r w:rsidRPr="007D0CDB">
        <w:rPr>
          <w:rFonts w:ascii="Times New Roman" w:hAnsi="Times New Roman" w:cs="Times New Roman"/>
          <w:sz w:val="28"/>
          <w:szCs w:val="28"/>
          <w:lang w:eastAsia="ru-RU"/>
        </w:rPr>
        <w:t>В одном прекрасном царстве он звезды сторожил.</w:t>
      </w:r>
    </w:p>
    <w:p w:rsidR="001E7636" w:rsidRPr="007D0CDB" w:rsidRDefault="001E7636" w:rsidP="001E7636">
      <w:pPr>
        <w:pStyle w:val="a3"/>
        <w:ind w:left="709" w:right="-1"/>
        <w:rPr>
          <w:ins w:id="12" w:author="Unknown"/>
          <w:rFonts w:ascii="Times New Roman" w:hAnsi="Times New Roman" w:cs="Times New Roman"/>
          <w:b/>
          <w:sz w:val="28"/>
          <w:szCs w:val="28"/>
          <w:lang w:eastAsia="ru-RU"/>
        </w:rPr>
      </w:pPr>
      <w:r w:rsidRPr="007D0CD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Звездочет:       </w:t>
      </w: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sz w:val="28"/>
          <w:szCs w:val="28"/>
          <w:lang w:eastAsia="ru-RU"/>
        </w:rPr>
      </w:pPr>
      <w:r w:rsidRPr="007D0CDB">
        <w:rPr>
          <w:rFonts w:ascii="Times New Roman" w:hAnsi="Times New Roman" w:cs="Times New Roman"/>
          <w:sz w:val="28"/>
          <w:szCs w:val="28"/>
          <w:lang w:eastAsia="ru-RU"/>
        </w:rPr>
        <w:t>Я звезды знаю все наперечет</w:t>
      </w: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sz w:val="28"/>
          <w:szCs w:val="28"/>
          <w:lang w:eastAsia="ru-RU"/>
        </w:rPr>
      </w:pPr>
      <w:r w:rsidRPr="007D0CDB">
        <w:rPr>
          <w:rFonts w:ascii="Times New Roman" w:hAnsi="Times New Roman" w:cs="Times New Roman"/>
          <w:sz w:val="28"/>
          <w:szCs w:val="28"/>
          <w:lang w:eastAsia="ru-RU"/>
        </w:rPr>
        <w:t>Я самый лучший в мире Звездочет</w:t>
      </w: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sz w:val="28"/>
          <w:szCs w:val="28"/>
          <w:lang w:eastAsia="ru-RU"/>
        </w:rPr>
      </w:pPr>
      <w:r w:rsidRPr="007D0CDB">
        <w:rPr>
          <w:rFonts w:ascii="Times New Roman" w:hAnsi="Times New Roman" w:cs="Times New Roman"/>
          <w:sz w:val="28"/>
          <w:szCs w:val="28"/>
          <w:lang w:eastAsia="ru-RU"/>
        </w:rPr>
        <w:t>По звездам многое могу я рассказать</w:t>
      </w: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sz w:val="28"/>
          <w:szCs w:val="28"/>
          <w:lang w:eastAsia="ru-RU"/>
        </w:rPr>
      </w:pPr>
      <w:r w:rsidRPr="007D0CDB">
        <w:rPr>
          <w:rFonts w:ascii="Times New Roman" w:hAnsi="Times New Roman" w:cs="Times New Roman"/>
          <w:sz w:val="28"/>
          <w:szCs w:val="28"/>
          <w:lang w:eastAsia="ru-RU"/>
        </w:rPr>
        <w:t>Счастливый Новый год всем предсказать.</w:t>
      </w: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D0CDB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sz w:val="28"/>
          <w:szCs w:val="28"/>
          <w:lang w:eastAsia="ru-RU"/>
        </w:rPr>
      </w:pPr>
      <w:r w:rsidRPr="007D0CDB">
        <w:rPr>
          <w:rFonts w:ascii="Times New Roman" w:hAnsi="Times New Roman" w:cs="Times New Roman"/>
          <w:sz w:val="28"/>
          <w:szCs w:val="28"/>
          <w:lang w:eastAsia="ru-RU"/>
        </w:rPr>
        <w:t>Ты нам, пожалуйста, скажи, где нам ключик  взять</w:t>
      </w:r>
      <w:proofErr w:type="gramStart"/>
      <w:r w:rsidRPr="007D0CDB">
        <w:rPr>
          <w:rFonts w:ascii="Times New Roman" w:hAnsi="Times New Roman" w:cs="Times New Roman"/>
          <w:sz w:val="28"/>
          <w:szCs w:val="28"/>
          <w:lang w:eastAsia="ru-RU"/>
        </w:rPr>
        <w:t xml:space="preserve">?, </w:t>
      </w:r>
      <w:proofErr w:type="gramEnd"/>
      <w:r w:rsidRPr="007D0CDB">
        <w:rPr>
          <w:rFonts w:ascii="Times New Roman" w:hAnsi="Times New Roman" w:cs="Times New Roman"/>
          <w:sz w:val="28"/>
          <w:szCs w:val="28"/>
          <w:lang w:eastAsia="ru-RU"/>
        </w:rPr>
        <w:t>чтоб замочек нам открыть.</w:t>
      </w: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sz w:val="28"/>
          <w:szCs w:val="28"/>
          <w:lang w:eastAsia="ru-RU"/>
        </w:rPr>
      </w:pPr>
      <w:r w:rsidRPr="007D0CDB">
        <w:rPr>
          <w:rFonts w:ascii="Times New Roman" w:hAnsi="Times New Roman" w:cs="Times New Roman"/>
          <w:sz w:val="28"/>
          <w:szCs w:val="28"/>
          <w:lang w:eastAsia="ru-RU"/>
        </w:rPr>
        <w:t>У тебя случайно нет? А то скоро Новый год, а мы хотим открыть волшебный сундучок.</w:t>
      </w: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D0CDB">
        <w:rPr>
          <w:rFonts w:ascii="Times New Roman" w:hAnsi="Times New Roman" w:cs="Times New Roman"/>
          <w:b/>
          <w:sz w:val="28"/>
          <w:szCs w:val="28"/>
          <w:lang w:eastAsia="ru-RU"/>
        </w:rPr>
        <w:t>Звездочет:</w:t>
      </w: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7D0CDB">
        <w:rPr>
          <w:rFonts w:ascii="Times New Roman" w:hAnsi="Times New Roman" w:cs="Times New Roman"/>
          <w:sz w:val="28"/>
          <w:szCs w:val="28"/>
          <w:lang w:eastAsia="ru-RU"/>
        </w:rPr>
        <w:t>Аааа</w:t>
      </w:r>
      <w:proofErr w:type="spellEnd"/>
      <w:r w:rsidRPr="007D0CDB">
        <w:rPr>
          <w:rFonts w:ascii="Times New Roman" w:hAnsi="Times New Roman" w:cs="Times New Roman"/>
          <w:sz w:val="28"/>
          <w:szCs w:val="28"/>
          <w:lang w:eastAsia="ru-RU"/>
        </w:rPr>
        <w:t>, ключик, я думаю от чего он этот ключик. Помогу, чего же не помочь, только вашим деткам придется потрудиться.</w:t>
      </w: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D0CDB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sz w:val="28"/>
          <w:szCs w:val="28"/>
          <w:lang w:eastAsia="ru-RU"/>
        </w:rPr>
      </w:pPr>
      <w:r w:rsidRPr="007D0CDB">
        <w:rPr>
          <w:rFonts w:ascii="Times New Roman" w:hAnsi="Times New Roman" w:cs="Times New Roman"/>
          <w:sz w:val="28"/>
          <w:szCs w:val="28"/>
          <w:lang w:eastAsia="ru-RU"/>
        </w:rPr>
        <w:t xml:space="preserve">А мы потрудимся, правда, ребята?  Чем же, ребята, Звездочета удивить?                                                                                                      </w:t>
      </w:r>
      <w:proofErr w:type="spellStart"/>
      <w:r w:rsidRPr="007D0CDB">
        <w:rPr>
          <w:rFonts w:ascii="Times New Roman" w:hAnsi="Times New Roman" w:cs="Times New Roman"/>
          <w:sz w:val="28"/>
          <w:szCs w:val="28"/>
          <w:lang w:eastAsia="ru-RU"/>
        </w:rPr>
        <w:t>Аааа</w:t>
      </w:r>
      <w:proofErr w:type="spellEnd"/>
      <w:r w:rsidRPr="007D0CDB">
        <w:rPr>
          <w:rFonts w:ascii="Times New Roman" w:hAnsi="Times New Roman" w:cs="Times New Roman"/>
          <w:sz w:val="28"/>
          <w:szCs w:val="28"/>
          <w:lang w:eastAsia="ru-RU"/>
        </w:rPr>
        <w:t>, а  тут на праздник наш, звездочки спустились, а давайте Звездочету расскажем стихи про звездочки и красивый танец покажем.</w:t>
      </w: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D0CDB">
        <w:rPr>
          <w:rFonts w:ascii="Times New Roman" w:hAnsi="Times New Roman" w:cs="Times New Roman"/>
          <w:b/>
          <w:sz w:val="28"/>
          <w:szCs w:val="28"/>
          <w:lang w:eastAsia="ru-RU"/>
        </w:rPr>
        <w:t>11</w:t>
      </w: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sz w:val="28"/>
          <w:szCs w:val="28"/>
          <w:lang w:eastAsia="ru-RU"/>
        </w:rPr>
      </w:pPr>
      <w:r w:rsidRPr="007D0CDB">
        <w:rPr>
          <w:rFonts w:ascii="Times New Roman" w:hAnsi="Times New Roman" w:cs="Times New Roman"/>
          <w:sz w:val="28"/>
          <w:szCs w:val="28"/>
          <w:lang w:eastAsia="ru-RU"/>
        </w:rPr>
        <w:t xml:space="preserve">Звезды разноцветные                                    </w:t>
      </w:r>
      <w:proofErr w:type="spellStart"/>
      <w:r w:rsidRPr="007D0CDB">
        <w:rPr>
          <w:rFonts w:ascii="Times New Roman" w:hAnsi="Times New Roman" w:cs="Times New Roman"/>
          <w:sz w:val="28"/>
          <w:szCs w:val="28"/>
          <w:lang w:eastAsia="ru-RU"/>
        </w:rPr>
        <w:t>Баштаева</w:t>
      </w:r>
      <w:proofErr w:type="spellEnd"/>
      <w:r w:rsidRPr="007D0CDB">
        <w:rPr>
          <w:rFonts w:ascii="Times New Roman" w:hAnsi="Times New Roman" w:cs="Times New Roman"/>
          <w:sz w:val="28"/>
          <w:szCs w:val="28"/>
          <w:lang w:eastAsia="ru-RU"/>
        </w:rPr>
        <w:t xml:space="preserve"> Амина</w:t>
      </w: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sz w:val="28"/>
          <w:szCs w:val="28"/>
          <w:lang w:eastAsia="ru-RU"/>
        </w:rPr>
      </w:pPr>
      <w:r w:rsidRPr="007D0CDB">
        <w:rPr>
          <w:rFonts w:ascii="Times New Roman" w:hAnsi="Times New Roman" w:cs="Times New Roman"/>
          <w:sz w:val="28"/>
          <w:szCs w:val="28"/>
          <w:lang w:eastAsia="ru-RU"/>
        </w:rPr>
        <w:t>На елочке горят</w:t>
      </w: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sz w:val="28"/>
          <w:szCs w:val="28"/>
          <w:lang w:eastAsia="ru-RU"/>
        </w:rPr>
      </w:pPr>
      <w:r w:rsidRPr="007D0CDB">
        <w:rPr>
          <w:rFonts w:ascii="Times New Roman" w:hAnsi="Times New Roman" w:cs="Times New Roman"/>
          <w:sz w:val="28"/>
          <w:szCs w:val="28"/>
          <w:lang w:eastAsia="ru-RU"/>
        </w:rPr>
        <w:t xml:space="preserve">Захотелось звездочкам </w:t>
      </w: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sz w:val="28"/>
          <w:szCs w:val="28"/>
          <w:lang w:eastAsia="ru-RU"/>
        </w:rPr>
      </w:pPr>
      <w:r w:rsidRPr="007D0CDB">
        <w:rPr>
          <w:rFonts w:ascii="Times New Roman" w:hAnsi="Times New Roman" w:cs="Times New Roman"/>
          <w:sz w:val="28"/>
          <w:szCs w:val="28"/>
          <w:lang w:eastAsia="ru-RU"/>
        </w:rPr>
        <w:t>Порадовать ребят.</w:t>
      </w: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D0CDB">
        <w:rPr>
          <w:rFonts w:ascii="Times New Roman" w:hAnsi="Times New Roman" w:cs="Times New Roman"/>
          <w:b/>
          <w:sz w:val="28"/>
          <w:szCs w:val="28"/>
          <w:lang w:eastAsia="ru-RU"/>
        </w:rPr>
        <w:t>12</w:t>
      </w: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sz w:val="28"/>
          <w:szCs w:val="28"/>
          <w:lang w:eastAsia="ru-RU"/>
        </w:rPr>
      </w:pPr>
      <w:r w:rsidRPr="007D0CDB">
        <w:rPr>
          <w:rFonts w:ascii="Times New Roman" w:hAnsi="Times New Roman" w:cs="Times New Roman"/>
          <w:sz w:val="28"/>
          <w:szCs w:val="28"/>
          <w:lang w:eastAsia="ru-RU"/>
        </w:rPr>
        <w:t xml:space="preserve">Мы спустились с елочки                              </w:t>
      </w:r>
      <w:proofErr w:type="spellStart"/>
      <w:r w:rsidRPr="007D0CDB">
        <w:rPr>
          <w:rFonts w:ascii="Times New Roman" w:hAnsi="Times New Roman" w:cs="Times New Roman"/>
          <w:sz w:val="28"/>
          <w:szCs w:val="28"/>
          <w:lang w:eastAsia="ru-RU"/>
        </w:rPr>
        <w:t>Магамадова</w:t>
      </w:r>
      <w:proofErr w:type="spellEnd"/>
      <w:r w:rsidRPr="007D0CDB">
        <w:rPr>
          <w:rFonts w:ascii="Times New Roman" w:hAnsi="Times New Roman" w:cs="Times New Roman"/>
          <w:sz w:val="28"/>
          <w:szCs w:val="28"/>
          <w:lang w:eastAsia="ru-RU"/>
        </w:rPr>
        <w:t xml:space="preserve"> Марьям</w:t>
      </w: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sz w:val="28"/>
          <w:szCs w:val="28"/>
          <w:lang w:eastAsia="ru-RU"/>
        </w:rPr>
      </w:pPr>
      <w:r w:rsidRPr="007D0CDB">
        <w:rPr>
          <w:rFonts w:ascii="Times New Roman" w:hAnsi="Times New Roman" w:cs="Times New Roman"/>
          <w:sz w:val="28"/>
          <w:szCs w:val="28"/>
          <w:lang w:eastAsia="ru-RU"/>
        </w:rPr>
        <w:t>С вами поиграть</w:t>
      </w: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sz w:val="28"/>
          <w:szCs w:val="28"/>
          <w:lang w:eastAsia="ru-RU"/>
        </w:rPr>
      </w:pPr>
      <w:r w:rsidRPr="007D0CDB">
        <w:rPr>
          <w:rFonts w:ascii="Times New Roman" w:hAnsi="Times New Roman" w:cs="Times New Roman"/>
          <w:sz w:val="28"/>
          <w:szCs w:val="28"/>
          <w:lang w:eastAsia="ru-RU"/>
        </w:rPr>
        <w:t xml:space="preserve">Огоньками яркими </w:t>
      </w: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sz w:val="28"/>
          <w:szCs w:val="28"/>
          <w:lang w:eastAsia="ru-RU"/>
        </w:rPr>
      </w:pPr>
      <w:r w:rsidRPr="007D0CDB">
        <w:rPr>
          <w:rFonts w:ascii="Times New Roman" w:hAnsi="Times New Roman" w:cs="Times New Roman"/>
          <w:sz w:val="28"/>
          <w:szCs w:val="28"/>
          <w:lang w:eastAsia="ru-RU"/>
        </w:rPr>
        <w:t>Весело сиять.</w:t>
      </w: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D0CDB">
        <w:rPr>
          <w:rFonts w:ascii="Times New Roman" w:hAnsi="Times New Roman" w:cs="Times New Roman"/>
          <w:b/>
          <w:sz w:val="28"/>
          <w:szCs w:val="28"/>
          <w:lang w:eastAsia="ru-RU"/>
        </w:rPr>
        <w:t>13</w:t>
      </w: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sz w:val="28"/>
          <w:szCs w:val="28"/>
          <w:lang w:eastAsia="ru-RU"/>
        </w:rPr>
      </w:pPr>
      <w:r w:rsidRPr="007D0CDB">
        <w:rPr>
          <w:rFonts w:ascii="Times New Roman" w:hAnsi="Times New Roman" w:cs="Times New Roman"/>
          <w:sz w:val="28"/>
          <w:szCs w:val="28"/>
          <w:lang w:eastAsia="ru-RU"/>
        </w:rPr>
        <w:t xml:space="preserve">Желтые, зеленые,                                           </w:t>
      </w:r>
      <w:proofErr w:type="spellStart"/>
      <w:r w:rsidRPr="007D0CDB">
        <w:rPr>
          <w:rFonts w:ascii="Times New Roman" w:hAnsi="Times New Roman" w:cs="Times New Roman"/>
          <w:sz w:val="28"/>
          <w:szCs w:val="28"/>
          <w:lang w:eastAsia="ru-RU"/>
        </w:rPr>
        <w:t>Пайхаева</w:t>
      </w:r>
      <w:proofErr w:type="spellEnd"/>
      <w:r w:rsidRPr="007D0CDB">
        <w:rPr>
          <w:rFonts w:ascii="Times New Roman" w:hAnsi="Times New Roman" w:cs="Times New Roman"/>
          <w:sz w:val="28"/>
          <w:szCs w:val="28"/>
          <w:lang w:eastAsia="ru-RU"/>
        </w:rPr>
        <w:t xml:space="preserve"> Марьям</w:t>
      </w: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sz w:val="28"/>
          <w:szCs w:val="28"/>
          <w:lang w:eastAsia="ru-RU"/>
        </w:rPr>
      </w:pPr>
      <w:r w:rsidRPr="007D0CDB">
        <w:rPr>
          <w:rFonts w:ascii="Times New Roman" w:hAnsi="Times New Roman" w:cs="Times New Roman"/>
          <w:sz w:val="28"/>
          <w:szCs w:val="28"/>
          <w:lang w:eastAsia="ru-RU"/>
        </w:rPr>
        <w:t>Красные и синие</w:t>
      </w: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sz w:val="28"/>
          <w:szCs w:val="28"/>
          <w:lang w:eastAsia="ru-RU"/>
        </w:rPr>
      </w:pPr>
      <w:r w:rsidRPr="007D0CDB">
        <w:rPr>
          <w:rFonts w:ascii="Times New Roman" w:hAnsi="Times New Roman" w:cs="Times New Roman"/>
          <w:sz w:val="28"/>
          <w:szCs w:val="28"/>
          <w:lang w:eastAsia="ru-RU"/>
        </w:rPr>
        <w:t>На пушистой елочке</w:t>
      </w: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sz w:val="28"/>
          <w:szCs w:val="28"/>
          <w:lang w:eastAsia="ru-RU"/>
        </w:rPr>
      </w:pPr>
      <w:r w:rsidRPr="007D0CDB">
        <w:rPr>
          <w:rFonts w:ascii="Times New Roman" w:hAnsi="Times New Roman" w:cs="Times New Roman"/>
          <w:sz w:val="28"/>
          <w:szCs w:val="28"/>
          <w:lang w:eastAsia="ru-RU"/>
        </w:rPr>
        <w:t xml:space="preserve">Мы самые красивые! </w:t>
      </w: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7D0CD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Pr="007D0CDB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 «Танец со звездами»</w:t>
      </w: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D0CDB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sz w:val="28"/>
          <w:szCs w:val="28"/>
          <w:lang w:eastAsia="ru-RU"/>
        </w:rPr>
      </w:pPr>
      <w:r w:rsidRPr="007D0CDB">
        <w:rPr>
          <w:rFonts w:ascii="Times New Roman" w:hAnsi="Times New Roman" w:cs="Times New Roman"/>
          <w:sz w:val="28"/>
          <w:szCs w:val="28"/>
          <w:lang w:eastAsia="ru-RU"/>
        </w:rPr>
        <w:t>Ну, теперь то давай ключик</w:t>
      </w:r>
      <w:proofErr w:type="gramStart"/>
      <w:r w:rsidRPr="007D0CDB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D0CD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D0CDB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7D0CDB">
        <w:rPr>
          <w:rFonts w:ascii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7D0CDB">
        <w:rPr>
          <w:rFonts w:ascii="Times New Roman" w:hAnsi="Times New Roman" w:cs="Times New Roman"/>
          <w:sz w:val="28"/>
          <w:szCs w:val="28"/>
          <w:lang w:eastAsia="ru-RU"/>
        </w:rPr>
        <w:t>тдает ключик, замок  открывается)</w:t>
      </w: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D0CDB">
        <w:rPr>
          <w:rFonts w:ascii="Times New Roman" w:hAnsi="Times New Roman" w:cs="Times New Roman"/>
          <w:b/>
          <w:sz w:val="28"/>
          <w:szCs w:val="28"/>
          <w:lang w:eastAsia="ru-RU"/>
        </w:rPr>
        <w:t>Звездочет:</w:t>
      </w:r>
    </w:p>
    <w:p w:rsidR="001E7636" w:rsidRPr="007D0CDB" w:rsidRDefault="001E7636" w:rsidP="001E7636">
      <w:pPr>
        <w:pStyle w:val="a3"/>
        <w:ind w:left="709" w:right="-1" w:hanging="567"/>
        <w:rPr>
          <w:rFonts w:ascii="Times New Roman" w:hAnsi="Times New Roman" w:cs="Times New Roman"/>
          <w:sz w:val="28"/>
          <w:szCs w:val="28"/>
          <w:lang w:eastAsia="ru-RU"/>
        </w:rPr>
      </w:pPr>
      <w:r w:rsidRPr="007D0CDB">
        <w:rPr>
          <w:rFonts w:ascii="Times New Roman" w:hAnsi="Times New Roman" w:cs="Times New Roman"/>
          <w:sz w:val="28"/>
          <w:szCs w:val="28"/>
          <w:lang w:eastAsia="ru-RU"/>
        </w:rPr>
        <w:t xml:space="preserve">        Ну, а мне, ребята пора возвращаться. Счастливого Нового года!</w:t>
      </w:r>
    </w:p>
    <w:p w:rsidR="001E7636" w:rsidRDefault="001E7636" w:rsidP="001E7636">
      <w:pPr>
        <w:pStyle w:val="a3"/>
        <w:ind w:left="709" w:right="-1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E7636" w:rsidRDefault="001E7636" w:rsidP="001E7636">
      <w:pPr>
        <w:pStyle w:val="a3"/>
        <w:ind w:left="709" w:right="-1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E7636" w:rsidRDefault="001E7636" w:rsidP="001E7636">
      <w:pPr>
        <w:pStyle w:val="a3"/>
        <w:ind w:left="709" w:right="-1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D0CDB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sz w:val="28"/>
          <w:szCs w:val="28"/>
          <w:lang w:eastAsia="ru-RU"/>
        </w:rPr>
      </w:pPr>
      <w:r w:rsidRPr="007D0CDB">
        <w:rPr>
          <w:rFonts w:ascii="Times New Roman" w:hAnsi="Times New Roman" w:cs="Times New Roman"/>
          <w:sz w:val="28"/>
          <w:szCs w:val="28"/>
          <w:lang w:eastAsia="ru-RU"/>
        </w:rPr>
        <w:t>Ребята, ну кто еще нам поможет?</w:t>
      </w: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           </w:t>
      </w:r>
      <w:r w:rsidRPr="007D0CDB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7D0CDB">
        <w:rPr>
          <w:rFonts w:ascii="Times New Roman" w:hAnsi="Times New Roman" w:cs="Times New Roman"/>
          <w:i/>
          <w:color w:val="FF0000"/>
          <w:sz w:val="28"/>
          <w:szCs w:val="28"/>
          <w:lang w:eastAsia="ru-RU"/>
        </w:rPr>
        <w:t>(под музыку входит Баба Яга, наряженная в Снегурочку)</w:t>
      </w: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D0CDB">
        <w:rPr>
          <w:rFonts w:ascii="Times New Roman" w:hAnsi="Times New Roman" w:cs="Times New Roman"/>
          <w:b/>
          <w:sz w:val="28"/>
          <w:szCs w:val="28"/>
          <w:lang w:eastAsia="ru-RU"/>
        </w:rPr>
        <w:t>Баба Яга:</w:t>
      </w: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sz w:val="28"/>
          <w:szCs w:val="28"/>
          <w:lang w:eastAsia="ru-RU"/>
        </w:rPr>
      </w:pPr>
      <w:r w:rsidRPr="007D0CDB">
        <w:rPr>
          <w:rFonts w:ascii="Times New Roman" w:hAnsi="Times New Roman" w:cs="Times New Roman"/>
          <w:sz w:val="28"/>
          <w:szCs w:val="28"/>
          <w:lang w:eastAsia="ru-RU"/>
        </w:rPr>
        <w:t>Вот и я сюда явилась, причесалась, нарядилась.</w:t>
      </w: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sz w:val="28"/>
          <w:szCs w:val="28"/>
          <w:lang w:eastAsia="ru-RU"/>
        </w:rPr>
      </w:pPr>
      <w:r w:rsidRPr="007D0CDB">
        <w:rPr>
          <w:rFonts w:ascii="Times New Roman" w:hAnsi="Times New Roman" w:cs="Times New Roman"/>
          <w:sz w:val="28"/>
          <w:szCs w:val="28"/>
          <w:lang w:eastAsia="ru-RU"/>
        </w:rPr>
        <w:t>Очень кстати бантик красный, в нем я выгляжу прекрасной!</w:t>
      </w: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sz w:val="28"/>
          <w:szCs w:val="28"/>
          <w:lang w:eastAsia="ru-RU"/>
        </w:rPr>
      </w:pPr>
      <w:r w:rsidRPr="007D0CDB">
        <w:rPr>
          <w:rFonts w:ascii="Times New Roman" w:hAnsi="Times New Roman" w:cs="Times New Roman"/>
          <w:sz w:val="28"/>
          <w:szCs w:val="28"/>
          <w:lang w:eastAsia="ru-RU"/>
        </w:rPr>
        <w:t>Я проведать вас решила, наряжалась целый час.</w:t>
      </w: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sz w:val="28"/>
          <w:szCs w:val="28"/>
          <w:lang w:eastAsia="ru-RU"/>
        </w:rPr>
      </w:pPr>
      <w:r w:rsidRPr="007D0CDB">
        <w:rPr>
          <w:rFonts w:ascii="Times New Roman" w:hAnsi="Times New Roman" w:cs="Times New Roman"/>
          <w:sz w:val="28"/>
          <w:szCs w:val="28"/>
          <w:lang w:eastAsia="ru-RU"/>
        </w:rPr>
        <w:t>Так бежала, так спешила, наконец-то я у вас.</w:t>
      </w: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D0CDB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sz w:val="28"/>
          <w:szCs w:val="28"/>
          <w:lang w:eastAsia="ru-RU"/>
        </w:rPr>
      </w:pPr>
      <w:r w:rsidRPr="007D0CDB">
        <w:rPr>
          <w:rFonts w:ascii="Times New Roman" w:hAnsi="Times New Roman" w:cs="Times New Roman"/>
          <w:sz w:val="28"/>
          <w:szCs w:val="28"/>
          <w:lang w:eastAsia="ru-RU"/>
        </w:rPr>
        <w:t>А вы кто?</w:t>
      </w: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D0CDB">
        <w:rPr>
          <w:rFonts w:ascii="Times New Roman" w:hAnsi="Times New Roman" w:cs="Times New Roman"/>
          <w:b/>
          <w:sz w:val="28"/>
          <w:szCs w:val="28"/>
          <w:lang w:eastAsia="ru-RU"/>
        </w:rPr>
        <w:t>Баба Яга:</w:t>
      </w: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sz w:val="28"/>
          <w:szCs w:val="28"/>
          <w:lang w:eastAsia="ru-RU"/>
        </w:rPr>
      </w:pPr>
      <w:r w:rsidRPr="007D0CDB">
        <w:rPr>
          <w:rFonts w:ascii="Times New Roman" w:hAnsi="Times New Roman" w:cs="Times New Roman"/>
          <w:sz w:val="28"/>
          <w:szCs w:val="28"/>
          <w:lang w:eastAsia="ru-RU"/>
        </w:rPr>
        <w:t>Как кто</w:t>
      </w:r>
      <w:proofErr w:type="gramStart"/>
      <w:r w:rsidRPr="007D0CDB">
        <w:rPr>
          <w:rFonts w:ascii="Times New Roman" w:hAnsi="Times New Roman" w:cs="Times New Roman"/>
          <w:sz w:val="28"/>
          <w:szCs w:val="28"/>
          <w:lang w:eastAsia="ru-RU"/>
        </w:rPr>
        <w:t xml:space="preserve">?, </w:t>
      </w:r>
      <w:proofErr w:type="gramEnd"/>
      <w:r w:rsidRPr="007D0CDB">
        <w:rPr>
          <w:rFonts w:ascii="Times New Roman" w:hAnsi="Times New Roman" w:cs="Times New Roman"/>
          <w:sz w:val="28"/>
          <w:szCs w:val="28"/>
          <w:lang w:eastAsia="ru-RU"/>
        </w:rPr>
        <w:t>внучка я!!!</w:t>
      </w: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D0CDB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7D0CDB">
        <w:rPr>
          <w:rFonts w:ascii="Times New Roman" w:hAnsi="Times New Roman" w:cs="Times New Roman"/>
          <w:sz w:val="28"/>
          <w:szCs w:val="28"/>
          <w:lang w:eastAsia="ru-RU"/>
        </w:rPr>
        <w:t>Ааа</w:t>
      </w:r>
      <w:proofErr w:type="spellEnd"/>
      <w:r w:rsidRPr="007D0CDB">
        <w:rPr>
          <w:rFonts w:ascii="Times New Roman" w:hAnsi="Times New Roman" w:cs="Times New Roman"/>
          <w:sz w:val="28"/>
          <w:szCs w:val="28"/>
          <w:lang w:eastAsia="ru-RU"/>
        </w:rPr>
        <w:t>, ты внучка Деда Мороза?</w:t>
      </w: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D0CDB">
        <w:rPr>
          <w:rFonts w:ascii="Times New Roman" w:hAnsi="Times New Roman" w:cs="Times New Roman"/>
          <w:b/>
          <w:sz w:val="28"/>
          <w:szCs w:val="28"/>
          <w:lang w:eastAsia="ru-RU"/>
        </w:rPr>
        <w:t>Баба Яга:</w:t>
      </w: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sz w:val="28"/>
          <w:szCs w:val="28"/>
          <w:lang w:eastAsia="ru-RU"/>
        </w:rPr>
      </w:pPr>
      <w:r w:rsidRPr="007D0CDB">
        <w:rPr>
          <w:rFonts w:ascii="Times New Roman" w:hAnsi="Times New Roman" w:cs="Times New Roman"/>
          <w:sz w:val="28"/>
          <w:szCs w:val="28"/>
          <w:lang w:eastAsia="ru-RU"/>
        </w:rPr>
        <w:t xml:space="preserve">Ну да. Внучку встречайте, </w:t>
      </w:r>
      <w:proofErr w:type="gramStart"/>
      <w:r w:rsidRPr="007D0CDB">
        <w:rPr>
          <w:rFonts w:ascii="Times New Roman" w:hAnsi="Times New Roman" w:cs="Times New Roman"/>
          <w:sz w:val="28"/>
          <w:szCs w:val="28"/>
          <w:lang w:eastAsia="ru-RU"/>
        </w:rPr>
        <w:t>здоровы</w:t>
      </w:r>
      <w:proofErr w:type="gramEnd"/>
      <w:r w:rsidRPr="007D0CDB">
        <w:rPr>
          <w:rFonts w:ascii="Times New Roman" w:hAnsi="Times New Roman" w:cs="Times New Roman"/>
          <w:sz w:val="28"/>
          <w:szCs w:val="28"/>
          <w:lang w:eastAsia="ru-RU"/>
        </w:rPr>
        <w:t xml:space="preserve"> бывайте!</w:t>
      </w: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D0CDB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sz w:val="28"/>
          <w:szCs w:val="28"/>
          <w:lang w:eastAsia="ru-RU"/>
        </w:rPr>
      </w:pPr>
      <w:r w:rsidRPr="007D0CDB">
        <w:rPr>
          <w:rFonts w:ascii="Times New Roman" w:hAnsi="Times New Roman" w:cs="Times New Roman"/>
          <w:sz w:val="28"/>
          <w:szCs w:val="28"/>
          <w:lang w:eastAsia="ru-RU"/>
        </w:rPr>
        <w:t>Ну, если ты и правду внучка, а где же тогда Дедушка Мороз?</w:t>
      </w: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D0CDB">
        <w:rPr>
          <w:rFonts w:ascii="Times New Roman" w:hAnsi="Times New Roman" w:cs="Times New Roman"/>
          <w:b/>
          <w:sz w:val="28"/>
          <w:szCs w:val="28"/>
          <w:lang w:eastAsia="ru-RU"/>
        </w:rPr>
        <w:t>Баба Яга:</w:t>
      </w: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sz w:val="28"/>
          <w:szCs w:val="28"/>
          <w:lang w:eastAsia="ru-RU"/>
        </w:rPr>
      </w:pPr>
      <w:r w:rsidRPr="007D0CDB">
        <w:rPr>
          <w:rFonts w:ascii="Times New Roman" w:hAnsi="Times New Roman" w:cs="Times New Roman"/>
          <w:sz w:val="28"/>
          <w:szCs w:val="28"/>
          <w:lang w:eastAsia="ru-RU"/>
        </w:rPr>
        <w:t>Он так спешил, спешил, бежал. Бежал, что стало жарко, и растаял.</w:t>
      </w: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sz w:val="28"/>
          <w:szCs w:val="28"/>
          <w:lang w:eastAsia="ru-RU"/>
        </w:rPr>
      </w:pPr>
      <w:r w:rsidRPr="007D0CDB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  <w:r w:rsidRPr="007D0CD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sz w:val="28"/>
          <w:szCs w:val="28"/>
          <w:lang w:eastAsia="ru-RU"/>
        </w:rPr>
      </w:pPr>
      <w:r w:rsidRPr="007D0CDB">
        <w:rPr>
          <w:rFonts w:ascii="Times New Roman" w:hAnsi="Times New Roman" w:cs="Times New Roman"/>
          <w:sz w:val="28"/>
          <w:szCs w:val="28"/>
          <w:lang w:eastAsia="ru-RU"/>
        </w:rPr>
        <w:t>Как растаял? Ну,  вот что, ты мне голову не морочь. Нам кажется ни какая ты не Снегурочка. Дети, а кто же это? (</w:t>
      </w:r>
      <w:r w:rsidRPr="007D0CDB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Баба Яга</w:t>
      </w:r>
      <w:r w:rsidRPr="007D0CDB">
        <w:rPr>
          <w:rFonts w:ascii="Times New Roman" w:hAnsi="Times New Roman" w:cs="Times New Roman"/>
          <w:sz w:val="28"/>
          <w:szCs w:val="28"/>
          <w:lang w:eastAsia="ru-RU"/>
        </w:rPr>
        <w:t>) Интересно, а зачем ты к нам пожаловала?</w:t>
      </w: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D0CDB">
        <w:rPr>
          <w:rFonts w:ascii="Times New Roman" w:hAnsi="Times New Roman" w:cs="Times New Roman"/>
          <w:b/>
          <w:sz w:val="28"/>
          <w:szCs w:val="28"/>
          <w:lang w:eastAsia="ru-RU"/>
        </w:rPr>
        <w:t>Баба Яга:</w:t>
      </w: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sz w:val="28"/>
          <w:szCs w:val="28"/>
          <w:lang w:eastAsia="ru-RU"/>
        </w:rPr>
      </w:pPr>
      <w:r w:rsidRPr="007D0CDB">
        <w:rPr>
          <w:rFonts w:ascii="Times New Roman" w:hAnsi="Times New Roman" w:cs="Times New Roman"/>
          <w:sz w:val="28"/>
          <w:szCs w:val="28"/>
          <w:lang w:eastAsia="ru-RU"/>
        </w:rPr>
        <w:t>Так сундучок хочу открыть.</w:t>
      </w: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sz w:val="28"/>
          <w:szCs w:val="28"/>
          <w:lang w:eastAsia="ru-RU"/>
        </w:rPr>
      </w:pPr>
      <w:r w:rsidRPr="007D0CDB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  <w:r w:rsidRPr="007D0CD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sz w:val="28"/>
          <w:szCs w:val="28"/>
          <w:lang w:eastAsia="ru-RU"/>
        </w:rPr>
      </w:pPr>
      <w:r w:rsidRPr="007D0CDB">
        <w:rPr>
          <w:rFonts w:ascii="Times New Roman" w:hAnsi="Times New Roman" w:cs="Times New Roman"/>
          <w:sz w:val="28"/>
          <w:szCs w:val="28"/>
          <w:lang w:eastAsia="ru-RU"/>
        </w:rPr>
        <w:t>А у тебя, что ключик есть? А может, ты нам его отдашь? Ну, зачем тебе тот сундук?</w:t>
      </w: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D0CD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Баба Яга: </w:t>
      </w: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sz w:val="28"/>
          <w:szCs w:val="28"/>
          <w:lang w:eastAsia="ru-RU"/>
        </w:rPr>
      </w:pPr>
      <w:r w:rsidRPr="007D0CDB">
        <w:rPr>
          <w:rFonts w:ascii="Times New Roman" w:hAnsi="Times New Roman" w:cs="Times New Roman"/>
          <w:sz w:val="28"/>
          <w:szCs w:val="28"/>
          <w:lang w:eastAsia="ru-RU"/>
        </w:rPr>
        <w:t>Так может там что-нибудь сладенькое есть?</w:t>
      </w: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sz w:val="28"/>
          <w:szCs w:val="28"/>
          <w:lang w:eastAsia="ru-RU"/>
        </w:rPr>
      </w:pPr>
      <w:r w:rsidRPr="007D0CDB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  <w:r w:rsidRPr="007D0CD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sz w:val="28"/>
          <w:szCs w:val="28"/>
          <w:lang w:eastAsia="ru-RU"/>
        </w:rPr>
      </w:pPr>
      <w:r w:rsidRPr="007D0CDB">
        <w:rPr>
          <w:rFonts w:ascii="Times New Roman" w:hAnsi="Times New Roman" w:cs="Times New Roman"/>
          <w:sz w:val="28"/>
          <w:szCs w:val="28"/>
          <w:lang w:eastAsia="ru-RU"/>
        </w:rPr>
        <w:t>Ну, ведь ты старенькая и тебе вредно сладкое. Все зубы выпадут</w:t>
      </w: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D0CD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Баба Яга: </w:t>
      </w: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7D0CDB">
        <w:rPr>
          <w:rFonts w:ascii="Times New Roman" w:hAnsi="Times New Roman" w:cs="Times New Roman"/>
          <w:sz w:val="28"/>
          <w:szCs w:val="28"/>
          <w:lang w:eastAsia="ru-RU"/>
        </w:rPr>
        <w:t>Даа</w:t>
      </w:r>
      <w:proofErr w:type="spellEnd"/>
      <w:r w:rsidRPr="007D0CDB">
        <w:rPr>
          <w:rFonts w:ascii="Times New Roman" w:hAnsi="Times New Roman" w:cs="Times New Roman"/>
          <w:sz w:val="28"/>
          <w:szCs w:val="28"/>
          <w:lang w:eastAsia="ru-RU"/>
        </w:rPr>
        <w:t>, ну надо подумать.</w:t>
      </w: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sz w:val="28"/>
          <w:szCs w:val="28"/>
          <w:lang w:eastAsia="ru-RU"/>
        </w:rPr>
      </w:pPr>
      <w:r w:rsidRPr="007D0CDB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  <w:r w:rsidRPr="007D0CD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sz w:val="28"/>
          <w:szCs w:val="28"/>
          <w:lang w:eastAsia="ru-RU"/>
        </w:rPr>
      </w:pPr>
      <w:r w:rsidRPr="007D0CDB">
        <w:rPr>
          <w:rFonts w:ascii="Times New Roman" w:hAnsi="Times New Roman" w:cs="Times New Roman"/>
          <w:sz w:val="28"/>
          <w:szCs w:val="28"/>
          <w:lang w:eastAsia="ru-RU"/>
        </w:rPr>
        <w:t xml:space="preserve">        Так быстрее думай. Скоро Новый год.</w:t>
      </w: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D0CD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Баба Яга: </w:t>
      </w: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sz w:val="28"/>
          <w:szCs w:val="28"/>
          <w:lang w:eastAsia="ru-RU"/>
        </w:rPr>
      </w:pPr>
      <w:r w:rsidRPr="007D0CDB">
        <w:rPr>
          <w:rFonts w:ascii="Times New Roman" w:hAnsi="Times New Roman" w:cs="Times New Roman"/>
          <w:sz w:val="28"/>
          <w:szCs w:val="28"/>
          <w:lang w:eastAsia="ru-RU"/>
        </w:rPr>
        <w:t>Ну ладно. Пусть для начала ваши детишки меня ласковыми словами назовут</w:t>
      </w: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sz w:val="28"/>
          <w:szCs w:val="28"/>
          <w:lang w:eastAsia="ru-RU"/>
        </w:rPr>
      </w:pPr>
      <w:r w:rsidRPr="007D0CDB">
        <w:rPr>
          <w:rFonts w:ascii="Times New Roman" w:hAnsi="Times New Roman" w:cs="Times New Roman"/>
          <w:sz w:val="28"/>
          <w:szCs w:val="28"/>
          <w:lang w:eastAsia="ru-RU"/>
        </w:rPr>
        <w:t xml:space="preserve">(Дети называют ее ласковыми словами) </w:t>
      </w:r>
      <w:proofErr w:type="gramStart"/>
      <w:r w:rsidRPr="007D0CDB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Добрая</w:t>
      </w:r>
      <w:proofErr w:type="gramEnd"/>
      <w:r w:rsidRPr="007D0CDB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, хорошая, веселая, молодая, красивая!</w:t>
      </w: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D0CDB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  <w:r w:rsidRPr="007D0CD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sz w:val="28"/>
          <w:szCs w:val="28"/>
          <w:lang w:eastAsia="ru-RU"/>
        </w:rPr>
      </w:pPr>
      <w:r w:rsidRPr="007D0CDB">
        <w:rPr>
          <w:rFonts w:ascii="Times New Roman" w:hAnsi="Times New Roman" w:cs="Times New Roman"/>
          <w:sz w:val="28"/>
          <w:szCs w:val="28"/>
          <w:lang w:eastAsia="ru-RU"/>
        </w:rPr>
        <w:t>Ну что все?</w:t>
      </w: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D0CD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Баба Яга: </w:t>
      </w: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sz w:val="28"/>
          <w:szCs w:val="28"/>
          <w:lang w:eastAsia="ru-RU"/>
        </w:rPr>
      </w:pPr>
      <w:r w:rsidRPr="007D0CDB">
        <w:rPr>
          <w:rFonts w:ascii="Times New Roman" w:hAnsi="Times New Roman" w:cs="Times New Roman"/>
          <w:sz w:val="28"/>
          <w:szCs w:val="28"/>
          <w:lang w:eastAsia="ru-RU"/>
        </w:rPr>
        <w:t>Нет. Не все. Замерзла я у вас тут.</w:t>
      </w:r>
    </w:p>
    <w:p w:rsidR="001E7636" w:rsidRDefault="001E7636" w:rsidP="001E7636">
      <w:pPr>
        <w:pStyle w:val="a3"/>
        <w:ind w:left="709" w:right="-1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E7636" w:rsidRDefault="001E7636" w:rsidP="001E7636">
      <w:pPr>
        <w:pStyle w:val="a3"/>
        <w:ind w:left="709" w:right="-1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E7636" w:rsidRDefault="001E7636" w:rsidP="001E7636">
      <w:pPr>
        <w:pStyle w:val="a3"/>
        <w:ind w:left="709" w:right="-1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sz w:val="28"/>
          <w:szCs w:val="28"/>
          <w:lang w:eastAsia="ru-RU"/>
        </w:rPr>
      </w:pPr>
      <w:r w:rsidRPr="007D0CDB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  <w:r w:rsidRPr="007D0CD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sz w:val="28"/>
          <w:szCs w:val="28"/>
          <w:lang w:eastAsia="ru-RU"/>
        </w:rPr>
      </w:pPr>
      <w:r w:rsidRPr="007D0CDB">
        <w:rPr>
          <w:rFonts w:ascii="Times New Roman" w:hAnsi="Times New Roman" w:cs="Times New Roman"/>
          <w:sz w:val="28"/>
          <w:szCs w:val="28"/>
          <w:lang w:eastAsia="ru-RU"/>
        </w:rPr>
        <w:t>Замерзла? Ну, может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7D0CDB">
        <w:rPr>
          <w:rFonts w:ascii="Times New Roman" w:hAnsi="Times New Roman" w:cs="Times New Roman"/>
          <w:sz w:val="28"/>
          <w:szCs w:val="28"/>
          <w:lang w:eastAsia="ru-RU"/>
        </w:rPr>
        <w:t xml:space="preserve"> ты  нашими детишками потанцуешь, заодно и согреешься?</w:t>
      </w:r>
    </w:p>
    <w:p w:rsidR="001E7636" w:rsidRPr="00AD25B9" w:rsidRDefault="001E7636" w:rsidP="001E7636">
      <w:pPr>
        <w:pStyle w:val="a3"/>
        <w:ind w:left="709" w:right="-1"/>
        <w:rPr>
          <w:rFonts w:ascii="Times New Roman" w:hAnsi="Times New Roman" w:cs="Times New Roman"/>
          <w:b/>
          <w:color w:val="0070C0"/>
          <w:sz w:val="32"/>
          <w:szCs w:val="28"/>
          <w:lang w:eastAsia="ru-RU"/>
        </w:rPr>
      </w:pPr>
      <w:r w:rsidRPr="00AD25B9">
        <w:rPr>
          <w:rFonts w:ascii="Times New Roman" w:hAnsi="Times New Roman" w:cs="Times New Roman"/>
          <w:b/>
          <w:color w:val="0070C0"/>
          <w:sz w:val="32"/>
          <w:szCs w:val="28"/>
          <w:lang w:eastAsia="ru-RU"/>
        </w:rPr>
        <w:t xml:space="preserve">                              </w:t>
      </w:r>
      <w:r>
        <w:rPr>
          <w:rFonts w:ascii="Times New Roman" w:hAnsi="Times New Roman" w:cs="Times New Roman"/>
          <w:b/>
          <w:color w:val="0070C0"/>
          <w:sz w:val="32"/>
          <w:szCs w:val="28"/>
          <w:lang w:eastAsia="ru-RU"/>
        </w:rPr>
        <w:t xml:space="preserve"> </w:t>
      </w:r>
      <w:r w:rsidRPr="00AD25B9">
        <w:rPr>
          <w:rFonts w:ascii="Times New Roman" w:hAnsi="Times New Roman" w:cs="Times New Roman"/>
          <w:b/>
          <w:color w:val="0070C0"/>
          <w:sz w:val="32"/>
          <w:szCs w:val="28"/>
          <w:lang w:eastAsia="ru-RU"/>
        </w:rPr>
        <w:t xml:space="preserve"> </w:t>
      </w:r>
      <w:r w:rsidRPr="00AD25B9">
        <w:rPr>
          <w:rFonts w:ascii="Times New Roman" w:hAnsi="Times New Roman" w:cs="Times New Roman"/>
          <w:b/>
          <w:color w:val="0070C0"/>
          <w:sz w:val="36"/>
          <w:szCs w:val="28"/>
          <w:lang w:eastAsia="ru-RU"/>
        </w:rPr>
        <w:t xml:space="preserve"> </w:t>
      </w:r>
      <w:r w:rsidRPr="00AD25B9">
        <w:rPr>
          <w:rFonts w:ascii="Times New Roman" w:hAnsi="Times New Roman" w:cs="Times New Roman"/>
          <w:b/>
          <w:color w:val="FF0000"/>
          <w:sz w:val="36"/>
          <w:szCs w:val="28"/>
          <w:lang w:eastAsia="ru-RU"/>
        </w:rPr>
        <w:t>Танец «Ручки, ножки»</w:t>
      </w: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sz w:val="28"/>
          <w:szCs w:val="28"/>
          <w:lang w:eastAsia="ru-RU"/>
        </w:rPr>
      </w:pPr>
      <w:r w:rsidRPr="007D0CDB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  <w:r w:rsidRPr="007D0CD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sz w:val="28"/>
          <w:szCs w:val="28"/>
          <w:lang w:eastAsia="ru-RU"/>
        </w:rPr>
      </w:pPr>
      <w:r w:rsidRPr="007D0CDB">
        <w:rPr>
          <w:rFonts w:ascii="Times New Roman" w:hAnsi="Times New Roman" w:cs="Times New Roman"/>
          <w:sz w:val="28"/>
          <w:szCs w:val="28"/>
          <w:lang w:eastAsia="ru-RU"/>
        </w:rPr>
        <w:t>Ну, согрелась? Отдаешь ключик?</w:t>
      </w: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D0CD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Баба Яга: </w:t>
      </w: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sz w:val="28"/>
          <w:szCs w:val="28"/>
          <w:lang w:eastAsia="ru-RU"/>
        </w:rPr>
      </w:pPr>
      <w:r w:rsidRPr="007D0CDB">
        <w:rPr>
          <w:rFonts w:ascii="Times New Roman" w:hAnsi="Times New Roman" w:cs="Times New Roman"/>
          <w:sz w:val="28"/>
          <w:szCs w:val="28"/>
          <w:lang w:eastAsia="ru-RU"/>
        </w:rPr>
        <w:t>Придется отдать. Отдать вам ключик? (отдает ключик, воспитатель открывает замок)</w:t>
      </w: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sz w:val="28"/>
          <w:szCs w:val="28"/>
          <w:lang w:eastAsia="ru-RU"/>
        </w:rPr>
      </w:pPr>
      <w:r w:rsidRPr="007D0CDB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  <w:r w:rsidRPr="007D0CD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sz w:val="28"/>
          <w:szCs w:val="28"/>
          <w:lang w:eastAsia="ru-RU"/>
        </w:rPr>
      </w:pPr>
      <w:r w:rsidRPr="007D0CDB">
        <w:rPr>
          <w:rFonts w:ascii="Times New Roman" w:hAnsi="Times New Roman" w:cs="Times New Roman"/>
          <w:sz w:val="28"/>
          <w:szCs w:val="28"/>
          <w:lang w:eastAsia="ru-RU"/>
        </w:rPr>
        <w:t xml:space="preserve">А теперь Яга, сядь и отдохни да стихи послушай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7D0CD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14</w:t>
      </w: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sz w:val="28"/>
          <w:szCs w:val="28"/>
          <w:lang w:eastAsia="ru-RU"/>
        </w:rPr>
      </w:pPr>
      <w:r w:rsidRPr="007D0CDB">
        <w:rPr>
          <w:rFonts w:ascii="Times New Roman" w:hAnsi="Times New Roman" w:cs="Times New Roman"/>
          <w:sz w:val="28"/>
          <w:szCs w:val="28"/>
          <w:lang w:eastAsia="ru-RU"/>
        </w:rPr>
        <w:t xml:space="preserve">Скоро, скоро Новый год!                                 </w:t>
      </w:r>
      <w:proofErr w:type="spellStart"/>
      <w:r w:rsidRPr="007D0CDB">
        <w:rPr>
          <w:rFonts w:ascii="Times New Roman" w:hAnsi="Times New Roman" w:cs="Times New Roman"/>
          <w:sz w:val="28"/>
          <w:szCs w:val="28"/>
          <w:lang w:eastAsia="ru-RU"/>
        </w:rPr>
        <w:t>Уцемиев</w:t>
      </w:r>
      <w:proofErr w:type="spellEnd"/>
      <w:r w:rsidRPr="007D0CDB">
        <w:rPr>
          <w:rFonts w:ascii="Times New Roman" w:hAnsi="Times New Roman" w:cs="Times New Roman"/>
          <w:sz w:val="28"/>
          <w:szCs w:val="28"/>
          <w:lang w:eastAsia="ru-RU"/>
        </w:rPr>
        <w:t xml:space="preserve"> Мовсар.</w:t>
      </w:r>
    </w:p>
    <w:p w:rsidR="001E7636" w:rsidRPr="007D0CDB" w:rsidRDefault="001E7636" w:rsidP="001E7636">
      <w:pPr>
        <w:pStyle w:val="a3"/>
        <w:ind w:left="709" w:right="-1"/>
        <w:rPr>
          <w:ins w:id="13" w:author="Unknown"/>
          <w:rFonts w:ascii="Times New Roman" w:hAnsi="Times New Roman" w:cs="Times New Roman"/>
          <w:sz w:val="28"/>
          <w:szCs w:val="28"/>
          <w:lang w:eastAsia="ru-RU"/>
        </w:rPr>
      </w:pPr>
      <w:r w:rsidRPr="007D0CDB">
        <w:rPr>
          <w:rFonts w:ascii="Times New Roman" w:hAnsi="Times New Roman" w:cs="Times New Roman"/>
          <w:sz w:val="28"/>
          <w:szCs w:val="28"/>
          <w:lang w:eastAsia="ru-RU"/>
        </w:rPr>
        <w:t>Скоро Дед Мороз придет.</w:t>
      </w: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7D0CD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15</w:t>
      </w: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7D0CD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Снег</w:t>
      </w:r>
      <w:r w:rsidRPr="007D0CD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7D0CD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идет</w:t>
      </w:r>
      <w:r w:rsidRPr="007D0CD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, </w:t>
      </w:r>
      <w:r w:rsidRPr="007D0CD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снег идет.                                         </w:t>
      </w:r>
      <w:proofErr w:type="spellStart"/>
      <w:r w:rsidRPr="007D0CD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Мантаев</w:t>
      </w:r>
      <w:proofErr w:type="spellEnd"/>
      <w:r w:rsidRPr="007D0CD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Адам</w:t>
      </w: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7D0CD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Здравствуй, здравствуй Новый год!</w:t>
      </w: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7D0CD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 чего у нас веселый возле елки хоровод.</w:t>
      </w: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D0CDB">
        <w:rPr>
          <w:rFonts w:ascii="Times New Roman" w:hAnsi="Times New Roman" w:cs="Times New Roman"/>
          <w:b/>
          <w:sz w:val="28"/>
          <w:szCs w:val="28"/>
          <w:lang w:eastAsia="ru-RU"/>
        </w:rPr>
        <w:t>16</w:t>
      </w: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sz w:val="28"/>
          <w:szCs w:val="28"/>
          <w:lang w:eastAsia="ru-RU"/>
        </w:rPr>
      </w:pPr>
      <w:r w:rsidRPr="007D0CDB">
        <w:rPr>
          <w:rFonts w:ascii="Times New Roman" w:hAnsi="Times New Roman" w:cs="Times New Roman"/>
          <w:sz w:val="28"/>
          <w:szCs w:val="28"/>
          <w:lang w:eastAsia="ru-RU"/>
        </w:rPr>
        <w:t xml:space="preserve">Все мы весело живем,                                        </w:t>
      </w:r>
      <w:proofErr w:type="spellStart"/>
      <w:r w:rsidRPr="007D0CDB">
        <w:rPr>
          <w:rFonts w:ascii="Times New Roman" w:hAnsi="Times New Roman" w:cs="Times New Roman"/>
          <w:sz w:val="28"/>
          <w:szCs w:val="28"/>
          <w:lang w:eastAsia="ru-RU"/>
        </w:rPr>
        <w:t>Муцаев</w:t>
      </w:r>
      <w:proofErr w:type="spellEnd"/>
      <w:r w:rsidRPr="007D0CDB">
        <w:rPr>
          <w:rFonts w:ascii="Times New Roman" w:hAnsi="Times New Roman" w:cs="Times New Roman"/>
          <w:sz w:val="28"/>
          <w:szCs w:val="28"/>
          <w:lang w:eastAsia="ru-RU"/>
        </w:rPr>
        <w:t xml:space="preserve"> Ясин</w:t>
      </w: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sz w:val="28"/>
          <w:szCs w:val="28"/>
          <w:lang w:eastAsia="ru-RU"/>
        </w:rPr>
      </w:pPr>
      <w:r w:rsidRPr="007D0CDB">
        <w:rPr>
          <w:rFonts w:ascii="Times New Roman" w:hAnsi="Times New Roman" w:cs="Times New Roman"/>
          <w:sz w:val="28"/>
          <w:szCs w:val="28"/>
          <w:lang w:eastAsia="ru-RU"/>
        </w:rPr>
        <w:t xml:space="preserve">Радостно играем,      </w:t>
      </w: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sz w:val="28"/>
          <w:szCs w:val="28"/>
          <w:lang w:eastAsia="ru-RU"/>
        </w:rPr>
      </w:pPr>
      <w:r w:rsidRPr="007D0CDB">
        <w:rPr>
          <w:rFonts w:ascii="Times New Roman" w:hAnsi="Times New Roman" w:cs="Times New Roman"/>
          <w:sz w:val="28"/>
          <w:szCs w:val="28"/>
          <w:lang w:eastAsia="ru-RU"/>
        </w:rPr>
        <w:t>И танцуем и поем</w:t>
      </w: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sz w:val="28"/>
          <w:szCs w:val="28"/>
          <w:lang w:eastAsia="ru-RU"/>
        </w:rPr>
      </w:pPr>
      <w:r w:rsidRPr="007D0CDB">
        <w:rPr>
          <w:rFonts w:ascii="Times New Roman" w:hAnsi="Times New Roman" w:cs="Times New Roman"/>
          <w:sz w:val="28"/>
          <w:szCs w:val="28"/>
          <w:lang w:eastAsia="ru-RU"/>
        </w:rPr>
        <w:t>Новый год встречаем</w:t>
      </w: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D0CDB">
        <w:rPr>
          <w:rFonts w:ascii="Times New Roman" w:hAnsi="Times New Roman" w:cs="Times New Roman"/>
          <w:b/>
          <w:sz w:val="28"/>
          <w:szCs w:val="28"/>
          <w:lang w:eastAsia="ru-RU"/>
        </w:rPr>
        <w:t>17</w:t>
      </w: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sz w:val="28"/>
          <w:szCs w:val="28"/>
          <w:lang w:eastAsia="ru-RU"/>
        </w:rPr>
      </w:pPr>
      <w:r w:rsidRPr="007D0CDB">
        <w:rPr>
          <w:rFonts w:ascii="Times New Roman" w:hAnsi="Times New Roman" w:cs="Times New Roman"/>
          <w:sz w:val="28"/>
          <w:szCs w:val="28"/>
          <w:lang w:eastAsia="ru-RU"/>
        </w:rPr>
        <w:t xml:space="preserve">Елочка, ты елка                                                   </w:t>
      </w:r>
      <w:proofErr w:type="spellStart"/>
      <w:r w:rsidRPr="007D0CDB">
        <w:rPr>
          <w:rFonts w:ascii="Times New Roman" w:hAnsi="Times New Roman" w:cs="Times New Roman"/>
          <w:sz w:val="28"/>
          <w:szCs w:val="28"/>
          <w:lang w:eastAsia="ru-RU"/>
        </w:rPr>
        <w:t>Илясова</w:t>
      </w:r>
      <w:proofErr w:type="spellEnd"/>
      <w:r w:rsidRPr="007D0CDB">
        <w:rPr>
          <w:rFonts w:ascii="Times New Roman" w:hAnsi="Times New Roman" w:cs="Times New Roman"/>
          <w:sz w:val="28"/>
          <w:szCs w:val="28"/>
          <w:lang w:eastAsia="ru-RU"/>
        </w:rPr>
        <w:t xml:space="preserve"> Милана</w:t>
      </w: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sz w:val="28"/>
          <w:szCs w:val="28"/>
          <w:lang w:eastAsia="ru-RU"/>
        </w:rPr>
      </w:pPr>
      <w:r w:rsidRPr="007D0CDB">
        <w:rPr>
          <w:rFonts w:ascii="Times New Roman" w:hAnsi="Times New Roman" w:cs="Times New Roman"/>
          <w:sz w:val="28"/>
          <w:szCs w:val="28"/>
          <w:lang w:eastAsia="ru-RU"/>
        </w:rPr>
        <w:t>Елка просто диво,</w:t>
      </w: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sz w:val="28"/>
          <w:szCs w:val="28"/>
          <w:lang w:eastAsia="ru-RU"/>
        </w:rPr>
      </w:pPr>
      <w:r w:rsidRPr="007D0CDB">
        <w:rPr>
          <w:rFonts w:ascii="Times New Roman" w:hAnsi="Times New Roman" w:cs="Times New Roman"/>
          <w:sz w:val="28"/>
          <w:szCs w:val="28"/>
          <w:lang w:eastAsia="ru-RU"/>
        </w:rPr>
        <w:t>Посмотрите сами,</w:t>
      </w: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sz w:val="28"/>
          <w:szCs w:val="28"/>
          <w:lang w:eastAsia="ru-RU"/>
        </w:rPr>
      </w:pPr>
      <w:r w:rsidRPr="007D0CDB">
        <w:rPr>
          <w:rFonts w:ascii="Times New Roman" w:hAnsi="Times New Roman" w:cs="Times New Roman"/>
          <w:sz w:val="28"/>
          <w:szCs w:val="28"/>
          <w:lang w:eastAsia="ru-RU"/>
        </w:rPr>
        <w:t>Как она красива</w:t>
      </w: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D0CDB">
        <w:rPr>
          <w:rFonts w:ascii="Times New Roman" w:hAnsi="Times New Roman" w:cs="Times New Roman"/>
          <w:b/>
          <w:sz w:val="28"/>
          <w:szCs w:val="28"/>
          <w:lang w:eastAsia="ru-RU"/>
        </w:rPr>
        <w:t>18</w:t>
      </w: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sz w:val="28"/>
          <w:szCs w:val="28"/>
          <w:lang w:eastAsia="ru-RU"/>
        </w:rPr>
      </w:pPr>
      <w:r w:rsidRPr="007D0CDB">
        <w:rPr>
          <w:rFonts w:ascii="Times New Roman" w:hAnsi="Times New Roman" w:cs="Times New Roman"/>
          <w:sz w:val="28"/>
          <w:szCs w:val="28"/>
          <w:lang w:eastAsia="ru-RU"/>
        </w:rPr>
        <w:t xml:space="preserve">Этот день мы ждали долго,                                </w:t>
      </w:r>
      <w:proofErr w:type="spellStart"/>
      <w:r w:rsidRPr="007D0CDB">
        <w:rPr>
          <w:rFonts w:ascii="Times New Roman" w:hAnsi="Times New Roman" w:cs="Times New Roman"/>
          <w:sz w:val="28"/>
          <w:szCs w:val="28"/>
          <w:lang w:eastAsia="ru-RU"/>
        </w:rPr>
        <w:t>Матаева</w:t>
      </w:r>
      <w:proofErr w:type="spellEnd"/>
      <w:r w:rsidRPr="007D0CDB">
        <w:rPr>
          <w:rFonts w:ascii="Times New Roman" w:hAnsi="Times New Roman" w:cs="Times New Roman"/>
          <w:sz w:val="28"/>
          <w:szCs w:val="28"/>
          <w:lang w:eastAsia="ru-RU"/>
        </w:rPr>
        <w:t xml:space="preserve"> Роза</w:t>
      </w: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sz w:val="28"/>
          <w:szCs w:val="28"/>
          <w:lang w:eastAsia="ru-RU"/>
        </w:rPr>
      </w:pPr>
      <w:r w:rsidRPr="007D0CDB">
        <w:rPr>
          <w:rFonts w:ascii="Times New Roman" w:hAnsi="Times New Roman" w:cs="Times New Roman"/>
          <w:sz w:val="28"/>
          <w:szCs w:val="28"/>
          <w:lang w:eastAsia="ru-RU"/>
        </w:rPr>
        <w:t>Не видались целый год</w:t>
      </w: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sz w:val="28"/>
          <w:szCs w:val="28"/>
          <w:lang w:eastAsia="ru-RU"/>
        </w:rPr>
      </w:pPr>
      <w:r w:rsidRPr="007D0CDB">
        <w:rPr>
          <w:rFonts w:ascii="Times New Roman" w:hAnsi="Times New Roman" w:cs="Times New Roman"/>
          <w:sz w:val="28"/>
          <w:szCs w:val="28"/>
          <w:lang w:eastAsia="ru-RU"/>
        </w:rPr>
        <w:t>Запевай, звени под елкой</w:t>
      </w: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sz w:val="28"/>
          <w:szCs w:val="28"/>
          <w:lang w:eastAsia="ru-RU"/>
        </w:rPr>
      </w:pPr>
      <w:r w:rsidRPr="007D0CDB">
        <w:rPr>
          <w:rFonts w:ascii="Times New Roman" w:hAnsi="Times New Roman" w:cs="Times New Roman"/>
          <w:sz w:val="28"/>
          <w:szCs w:val="28"/>
          <w:lang w:eastAsia="ru-RU"/>
        </w:rPr>
        <w:t xml:space="preserve">Новогодний хоровод.  </w:t>
      </w:r>
    </w:p>
    <w:p w:rsidR="001E7636" w:rsidRPr="00AD25B9" w:rsidRDefault="001E7636" w:rsidP="001E7636">
      <w:pPr>
        <w:pStyle w:val="a3"/>
        <w:ind w:left="709" w:right="-1"/>
        <w:rPr>
          <w:rFonts w:ascii="Times New Roman" w:hAnsi="Times New Roman" w:cs="Times New Roman"/>
          <w:b/>
          <w:color w:val="FF0000"/>
          <w:sz w:val="36"/>
          <w:szCs w:val="28"/>
          <w:lang w:eastAsia="ru-RU"/>
        </w:rPr>
      </w:pPr>
      <w:r w:rsidRPr="00AD25B9">
        <w:rPr>
          <w:rFonts w:ascii="Times New Roman" w:hAnsi="Times New Roman" w:cs="Times New Roman"/>
          <w:b/>
          <w:color w:val="FF0000"/>
          <w:sz w:val="36"/>
          <w:szCs w:val="28"/>
          <w:lang w:eastAsia="ru-RU"/>
        </w:rPr>
        <w:t xml:space="preserve"> </w:t>
      </w:r>
      <w:r w:rsidRPr="00AD25B9">
        <w:rPr>
          <w:rFonts w:ascii="Times New Roman" w:hAnsi="Times New Roman" w:cs="Times New Roman"/>
          <w:b/>
          <w:sz w:val="36"/>
          <w:szCs w:val="28"/>
          <w:lang w:eastAsia="ru-RU"/>
        </w:rPr>
        <w:t xml:space="preserve">                           </w:t>
      </w:r>
      <w:r w:rsidRPr="00AD25B9">
        <w:rPr>
          <w:rFonts w:ascii="Times New Roman" w:hAnsi="Times New Roman" w:cs="Times New Roman"/>
          <w:b/>
          <w:color w:val="FF0000"/>
          <w:sz w:val="36"/>
          <w:szCs w:val="28"/>
          <w:lang w:eastAsia="ru-RU"/>
        </w:rPr>
        <w:t>Танец «Пляшут белки»</w:t>
      </w: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sz w:val="28"/>
          <w:szCs w:val="28"/>
          <w:lang w:eastAsia="ru-RU"/>
        </w:rPr>
      </w:pPr>
      <w:r w:rsidRPr="007D0CDB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  <w:r w:rsidRPr="007D0CD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sz w:val="28"/>
          <w:szCs w:val="28"/>
          <w:lang w:eastAsia="ru-RU"/>
        </w:rPr>
      </w:pPr>
      <w:r w:rsidRPr="007D0CDB">
        <w:rPr>
          <w:rFonts w:ascii="Times New Roman" w:hAnsi="Times New Roman" w:cs="Times New Roman"/>
          <w:sz w:val="28"/>
          <w:szCs w:val="28"/>
          <w:lang w:eastAsia="ru-RU"/>
        </w:rPr>
        <w:t>Ребята, я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7D0CDB">
        <w:rPr>
          <w:rFonts w:ascii="Times New Roman" w:hAnsi="Times New Roman" w:cs="Times New Roman"/>
          <w:sz w:val="28"/>
          <w:szCs w:val="28"/>
          <w:lang w:eastAsia="ru-RU"/>
        </w:rPr>
        <w:t xml:space="preserve"> кажется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7D0CDB">
        <w:rPr>
          <w:rFonts w:ascii="Times New Roman" w:hAnsi="Times New Roman" w:cs="Times New Roman"/>
          <w:sz w:val="28"/>
          <w:szCs w:val="28"/>
          <w:lang w:eastAsia="ru-RU"/>
        </w:rPr>
        <w:t xml:space="preserve"> знаю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7D0CDB">
        <w:rPr>
          <w:rFonts w:ascii="Times New Roman" w:hAnsi="Times New Roman" w:cs="Times New Roman"/>
          <w:sz w:val="28"/>
          <w:szCs w:val="28"/>
          <w:lang w:eastAsia="ru-RU"/>
        </w:rPr>
        <w:t xml:space="preserve"> кто нам может помочь открыть еще один замочек…  </w:t>
      </w: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D0CDB">
        <w:rPr>
          <w:rFonts w:ascii="Times New Roman" w:hAnsi="Times New Roman" w:cs="Times New Roman"/>
          <w:b/>
          <w:sz w:val="28"/>
          <w:szCs w:val="28"/>
          <w:lang w:eastAsia="ru-RU"/>
        </w:rPr>
        <w:t>19</w:t>
      </w: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sz w:val="28"/>
          <w:szCs w:val="28"/>
          <w:lang w:eastAsia="ru-RU"/>
        </w:rPr>
      </w:pPr>
      <w:r w:rsidRPr="007D0CDB">
        <w:rPr>
          <w:rFonts w:ascii="Times New Roman" w:hAnsi="Times New Roman" w:cs="Times New Roman"/>
          <w:sz w:val="28"/>
          <w:szCs w:val="28"/>
          <w:lang w:eastAsia="ru-RU"/>
        </w:rPr>
        <w:t xml:space="preserve">В белой шубке, как принцесса,                   </w:t>
      </w:r>
      <w:proofErr w:type="spellStart"/>
      <w:r w:rsidRPr="007D0CDB">
        <w:rPr>
          <w:rFonts w:ascii="Times New Roman" w:hAnsi="Times New Roman" w:cs="Times New Roman"/>
          <w:sz w:val="28"/>
          <w:szCs w:val="28"/>
          <w:lang w:eastAsia="ru-RU"/>
        </w:rPr>
        <w:t>Джукаева</w:t>
      </w:r>
      <w:proofErr w:type="spellEnd"/>
      <w:r w:rsidRPr="007D0CDB">
        <w:rPr>
          <w:rFonts w:ascii="Times New Roman" w:hAnsi="Times New Roman" w:cs="Times New Roman"/>
          <w:sz w:val="28"/>
          <w:szCs w:val="28"/>
          <w:lang w:eastAsia="ru-RU"/>
        </w:rPr>
        <w:t xml:space="preserve"> Алина</w:t>
      </w: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sz w:val="28"/>
          <w:szCs w:val="28"/>
          <w:lang w:eastAsia="ru-RU"/>
        </w:rPr>
      </w:pPr>
      <w:r w:rsidRPr="007D0CDB">
        <w:rPr>
          <w:rFonts w:ascii="Times New Roman" w:hAnsi="Times New Roman" w:cs="Times New Roman"/>
          <w:sz w:val="28"/>
          <w:szCs w:val="28"/>
          <w:lang w:eastAsia="ru-RU"/>
        </w:rPr>
        <w:t>В теплых рукавичках,</w:t>
      </w: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sz w:val="28"/>
          <w:szCs w:val="28"/>
          <w:lang w:eastAsia="ru-RU"/>
        </w:rPr>
      </w:pPr>
      <w:r w:rsidRPr="007D0CDB">
        <w:rPr>
          <w:rFonts w:ascii="Times New Roman" w:hAnsi="Times New Roman" w:cs="Times New Roman"/>
          <w:sz w:val="28"/>
          <w:szCs w:val="28"/>
          <w:lang w:eastAsia="ru-RU"/>
        </w:rPr>
        <w:t>Мимо сказочного леса</w:t>
      </w: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sz w:val="28"/>
          <w:szCs w:val="28"/>
          <w:lang w:eastAsia="ru-RU"/>
        </w:rPr>
      </w:pPr>
      <w:r w:rsidRPr="007D0CDB">
        <w:rPr>
          <w:rFonts w:ascii="Times New Roman" w:hAnsi="Times New Roman" w:cs="Times New Roman"/>
          <w:sz w:val="28"/>
          <w:szCs w:val="28"/>
          <w:lang w:eastAsia="ru-RU"/>
        </w:rPr>
        <w:t>К нам на елку мчится!</w:t>
      </w: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sz w:val="28"/>
          <w:szCs w:val="28"/>
          <w:lang w:eastAsia="ru-RU"/>
        </w:rPr>
      </w:pPr>
      <w:r w:rsidRPr="007D0CDB">
        <w:rPr>
          <w:rFonts w:ascii="Times New Roman" w:hAnsi="Times New Roman" w:cs="Times New Roman"/>
          <w:sz w:val="28"/>
          <w:szCs w:val="28"/>
          <w:lang w:eastAsia="ru-RU"/>
        </w:rPr>
        <w:t>И красива и стройна,</w:t>
      </w:r>
    </w:p>
    <w:p w:rsidR="001E7636" w:rsidRPr="007D0CDB" w:rsidRDefault="001E7636" w:rsidP="001E7636">
      <w:pPr>
        <w:pStyle w:val="a3"/>
        <w:ind w:left="709" w:right="-1"/>
        <w:rPr>
          <w:ins w:id="14" w:author="Unknown"/>
          <w:rFonts w:ascii="Times New Roman" w:hAnsi="Times New Roman" w:cs="Times New Roman"/>
          <w:sz w:val="28"/>
          <w:szCs w:val="28"/>
          <w:lang w:eastAsia="ru-RU"/>
        </w:rPr>
      </w:pPr>
      <w:r w:rsidRPr="007D0CDB">
        <w:rPr>
          <w:rFonts w:ascii="Times New Roman" w:hAnsi="Times New Roman" w:cs="Times New Roman"/>
          <w:sz w:val="28"/>
          <w:szCs w:val="28"/>
          <w:lang w:eastAsia="ru-RU"/>
        </w:rPr>
        <w:t>Так скажите - кто она?</w:t>
      </w:r>
    </w:p>
    <w:p w:rsidR="001E7636" w:rsidRDefault="001E7636" w:rsidP="001E7636">
      <w:pPr>
        <w:pStyle w:val="a3"/>
        <w:ind w:left="709" w:right="-1"/>
        <w:rPr>
          <w:rFonts w:ascii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lang w:eastAsia="ru-RU"/>
        </w:rPr>
      </w:pPr>
      <w:r w:rsidRPr="007D0CDB">
        <w:rPr>
          <w:rFonts w:ascii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lang w:eastAsia="ru-RU"/>
        </w:rPr>
        <w:t xml:space="preserve">                </w:t>
      </w:r>
      <w:r>
        <w:rPr>
          <w:rFonts w:ascii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lang w:eastAsia="ru-RU"/>
        </w:rPr>
        <w:t xml:space="preserve">                      </w:t>
      </w:r>
      <w:r w:rsidRPr="007D0CDB">
        <w:rPr>
          <w:rFonts w:ascii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1E7636" w:rsidRDefault="001E7636" w:rsidP="001E7636">
      <w:pPr>
        <w:pStyle w:val="a3"/>
        <w:ind w:left="709" w:right="-1"/>
        <w:rPr>
          <w:rFonts w:ascii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lang w:eastAsia="ru-RU"/>
        </w:rPr>
      </w:pPr>
    </w:p>
    <w:p w:rsidR="001E7636" w:rsidRDefault="001E7636" w:rsidP="001E7636">
      <w:pPr>
        <w:pStyle w:val="a3"/>
        <w:ind w:left="709" w:right="-1"/>
        <w:rPr>
          <w:rFonts w:ascii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lang w:eastAsia="ru-RU"/>
        </w:rPr>
      </w:pPr>
    </w:p>
    <w:p w:rsidR="001E7636" w:rsidRDefault="001E7636" w:rsidP="001E7636">
      <w:pPr>
        <w:pStyle w:val="a3"/>
        <w:ind w:left="709" w:right="-1"/>
        <w:rPr>
          <w:rFonts w:ascii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lang w:eastAsia="ru-RU"/>
        </w:rPr>
      </w:pP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lang w:eastAsia="ru-RU"/>
        </w:rPr>
        <w:t xml:space="preserve">                            </w:t>
      </w:r>
      <w:r w:rsidRPr="007D0CDB">
        <w:rPr>
          <w:rFonts w:ascii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lang w:eastAsia="ru-RU"/>
        </w:rPr>
        <w:t xml:space="preserve">  Под музыку входит Снегурочка</w:t>
      </w: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D0CDB">
        <w:rPr>
          <w:rFonts w:ascii="Times New Roman" w:hAnsi="Times New Roman" w:cs="Times New Roman"/>
          <w:b/>
          <w:sz w:val="28"/>
          <w:szCs w:val="28"/>
          <w:lang w:eastAsia="ru-RU"/>
        </w:rPr>
        <w:t>Снегурочка:</w:t>
      </w: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sz w:val="28"/>
          <w:szCs w:val="28"/>
          <w:lang w:eastAsia="ru-RU"/>
        </w:rPr>
      </w:pPr>
      <w:r w:rsidRPr="007D0CDB">
        <w:rPr>
          <w:rFonts w:ascii="Times New Roman" w:hAnsi="Times New Roman" w:cs="Times New Roman"/>
          <w:sz w:val="28"/>
          <w:szCs w:val="28"/>
          <w:lang w:eastAsia="ru-RU"/>
        </w:rPr>
        <w:t>В белом замке ледяном мы дружно с дедушкой живем.</w:t>
      </w: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sz w:val="28"/>
          <w:szCs w:val="28"/>
          <w:lang w:eastAsia="ru-RU"/>
        </w:rPr>
      </w:pPr>
      <w:r w:rsidRPr="007D0CDB">
        <w:rPr>
          <w:rFonts w:ascii="Times New Roman" w:hAnsi="Times New Roman" w:cs="Times New Roman"/>
          <w:sz w:val="28"/>
          <w:szCs w:val="28"/>
          <w:lang w:eastAsia="ru-RU"/>
        </w:rPr>
        <w:t>В чаще леса вековой, часто слышен ветра вой,</w:t>
      </w: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sz w:val="28"/>
          <w:szCs w:val="28"/>
          <w:lang w:eastAsia="ru-RU"/>
        </w:rPr>
      </w:pPr>
      <w:r w:rsidRPr="007D0CDB">
        <w:rPr>
          <w:rFonts w:ascii="Times New Roman" w:hAnsi="Times New Roman" w:cs="Times New Roman"/>
          <w:sz w:val="28"/>
          <w:szCs w:val="28"/>
          <w:lang w:eastAsia="ru-RU"/>
        </w:rPr>
        <w:t>Но не страшен ветер нам рады мы морозным дням.</w:t>
      </w: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sz w:val="28"/>
          <w:szCs w:val="28"/>
          <w:lang w:eastAsia="ru-RU"/>
        </w:rPr>
      </w:pPr>
      <w:r w:rsidRPr="007D0CDB">
        <w:rPr>
          <w:rFonts w:ascii="Times New Roman" w:hAnsi="Times New Roman" w:cs="Times New Roman"/>
          <w:sz w:val="28"/>
          <w:szCs w:val="28"/>
          <w:lang w:eastAsia="ru-RU"/>
        </w:rPr>
        <w:t>Огонька и я боюсь, ведь Снегурочкой  зовусь!</w:t>
      </w: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sz w:val="28"/>
          <w:szCs w:val="28"/>
          <w:lang w:eastAsia="ru-RU"/>
        </w:rPr>
      </w:pPr>
      <w:r w:rsidRPr="007D0CDB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  <w:r w:rsidRPr="007D0CD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sz w:val="28"/>
          <w:szCs w:val="28"/>
          <w:lang w:eastAsia="ru-RU"/>
        </w:rPr>
      </w:pPr>
      <w:r w:rsidRPr="007D0CDB">
        <w:rPr>
          <w:rFonts w:ascii="Times New Roman" w:hAnsi="Times New Roman" w:cs="Times New Roman"/>
          <w:sz w:val="28"/>
          <w:szCs w:val="28"/>
          <w:lang w:eastAsia="ru-RU"/>
        </w:rPr>
        <w:t>Снегурочка, может, ты нам поможешь сундучок  волшебный открыть?</w:t>
      </w: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D0CDB">
        <w:rPr>
          <w:rFonts w:ascii="Times New Roman" w:hAnsi="Times New Roman" w:cs="Times New Roman"/>
          <w:b/>
          <w:sz w:val="28"/>
          <w:szCs w:val="28"/>
          <w:lang w:eastAsia="ru-RU"/>
        </w:rPr>
        <w:t>Снегурочка:</w:t>
      </w: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sz w:val="28"/>
          <w:szCs w:val="28"/>
          <w:lang w:eastAsia="ru-RU"/>
        </w:rPr>
      </w:pPr>
      <w:r w:rsidRPr="007D0CDB">
        <w:rPr>
          <w:rFonts w:ascii="Times New Roman" w:hAnsi="Times New Roman" w:cs="Times New Roman"/>
          <w:sz w:val="28"/>
          <w:szCs w:val="28"/>
          <w:lang w:eastAsia="ru-RU"/>
        </w:rPr>
        <w:t>Помогу. Ключик Дедушка мне дал. Но почему у вас еще елочка не горит, красивыми огнями не сверкает?</w:t>
      </w: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sz w:val="28"/>
          <w:szCs w:val="28"/>
          <w:lang w:eastAsia="ru-RU"/>
        </w:rPr>
      </w:pPr>
      <w:r w:rsidRPr="007D0CDB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  <w:r w:rsidRPr="007D0CD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sz w:val="28"/>
          <w:szCs w:val="28"/>
          <w:lang w:eastAsia="ru-RU"/>
        </w:rPr>
      </w:pPr>
      <w:r w:rsidRPr="007D0CDB">
        <w:rPr>
          <w:rFonts w:ascii="Times New Roman" w:hAnsi="Times New Roman" w:cs="Times New Roman"/>
          <w:sz w:val="28"/>
          <w:szCs w:val="28"/>
          <w:lang w:eastAsia="ru-RU"/>
        </w:rPr>
        <w:t>И  то, правда, мы совсем забыли.</w:t>
      </w: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D0CD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Снегурочка: </w:t>
      </w:r>
      <w:r w:rsidRPr="007D0CDB">
        <w:rPr>
          <w:rFonts w:ascii="Times New Roman" w:hAnsi="Times New Roman" w:cs="Times New Roman"/>
          <w:sz w:val="28"/>
          <w:szCs w:val="28"/>
          <w:lang w:eastAsia="ru-RU"/>
        </w:rPr>
        <w:t>Давайте все вместе скажем «1, 2, 3, елочка гори!» (елочка загорается).</w:t>
      </w: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7D0CD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20</w:t>
      </w: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7D0CD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Я </w:t>
      </w:r>
      <w:proofErr w:type="gramStart"/>
      <w:r w:rsidRPr="007D0CD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–</w:t>
      </w:r>
      <w:proofErr w:type="spellStart"/>
      <w:r w:rsidRPr="007D0CD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Я</w:t>
      </w:r>
      <w:proofErr w:type="gramEnd"/>
      <w:r w:rsidRPr="007D0CD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смина</w:t>
      </w:r>
      <w:proofErr w:type="spellEnd"/>
      <w:r w:rsidRPr="007D0CD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7D0CD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я-Ясмина</w:t>
      </w:r>
      <w:proofErr w:type="spellEnd"/>
      <w:r w:rsidRPr="007D0CD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                                </w:t>
      </w:r>
      <w:proofErr w:type="spellStart"/>
      <w:r w:rsidRPr="007D0CD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Сурхаева</w:t>
      </w:r>
      <w:proofErr w:type="spellEnd"/>
      <w:r w:rsidRPr="007D0CD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D0CD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Ясмина</w:t>
      </w:r>
      <w:proofErr w:type="spellEnd"/>
      <w:r w:rsidRPr="007D0CD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                              </w:t>
      </w: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7D0CD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Посмотрите на меня.</w:t>
      </w: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7D0CD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Очень я люблю веселье,</w:t>
      </w: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7D0CD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Я пришла сюда не зря!</w:t>
      </w: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7D0CD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21</w:t>
      </w: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7D0CD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Дед мороз прислал нам елку                     </w:t>
      </w:r>
      <w:proofErr w:type="spellStart"/>
      <w:r w:rsidRPr="007D0CD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Джамалуева</w:t>
      </w:r>
      <w:proofErr w:type="spellEnd"/>
      <w:r w:rsidRPr="007D0CD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D0CD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Сумая</w:t>
      </w:r>
      <w:proofErr w:type="spellEnd"/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7D0CD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Огоньки на ней зажег.</w:t>
      </w: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7D0CD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 блестят на ней иголки,</w:t>
      </w: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7D0CD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 на веточках снежок.</w:t>
      </w: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7D0CD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22</w:t>
      </w: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7D0CD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Елочка ты елка                                           </w:t>
      </w:r>
      <w:proofErr w:type="spellStart"/>
      <w:r w:rsidRPr="007D0CD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Миназаева</w:t>
      </w:r>
      <w:proofErr w:type="spellEnd"/>
      <w:r w:rsidRPr="007D0CD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D0CD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Рамина</w:t>
      </w:r>
      <w:proofErr w:type="spellEnd"/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7D0CD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Елка просто диво,</w:t>
      </w: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7D0CD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Посмотрите сами,</w:t>
      </w: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7D0CD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Как она красива.</w:t>
      </w: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7D0CD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23</w:t>
      </w: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7D0CD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Скоро будет Новый год                              </w:t>
      </w:r>
      <w:proofErr w:type="spellStart"/>
      <w:r w:rsidRPr="007D0CD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Джамалуева</w:t>
      </w:r>
      <w:proofErr w:type="spellEnd"/>
      <w:r w:rsidRPr="007D0CD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D0CD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Софият</w:t>
      </w:r>
      <w:proofErr w:type="spellEnd"/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7D0CD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Вокруг елки хоровод,</w:t>
      </w: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7D0CD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 нам приедет Дед Мороз,</w:t>
      </w: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7D0CD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Привезет подарков воз.</w:t>
      </w: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7D0CD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24</w:t>
      </w: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7D0CD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Наша елка широка                                      </w:t>
      </w:r>
      <w:proofErr w:type="spellStart"/>
      <w:r w:rsidRPr="007D0CD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Доккаева</w:t>
      </w:r>
      <w:proofErr w:type="spellEnd"/>
      <w:r w:rsidRPr="007D0CD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Амина</w:t>
      </w: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7D0CD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Наша елка высока</w:t>
      </w: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7D0CD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Выше папы, выше мамы </w:t>
      </w: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7D0CD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Достает до потолка.</w:t>
      </w: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7D0CD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25</w:t>
      </w: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7D0CD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Возле елки соберемся                                  </w:t>
      </w:r>
      <w:proofErr w:type="spellStart"/>
      <w:r w:rsidRPr="007D0CD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Арсаев</w:t>
      </w:r>
      <w:proofErr w:type="spellEnd"/>
      <w:r w:rsidRPr="007D0CD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D0CD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Абдалла</w:t>
      </w:r>
      <w:proofErr w:type="spellEnd"/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7D0CD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Мы в веселый хоровод</w:t>
      </w: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7D0CD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Дружной песней, звонким смехом </w:t>
      </w: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7D0CD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Встретим праздник </w:t>
      </w:r>
      <w:proofErr w:type="gramStart"/>
      <w:r w:rsidRPr="007D0CD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–Н</w:t>
      </w:r>
      <w:proofErr w:type="gramEnd"/>
      <w:r w:rsidRPr="007D0CD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овый год!</w:t>
      </w:r>
    </w:p>
    <w:p w:rsidR="001E7636" w:rsidRDefault="001E7636" w:rsidP="001E7636">
      <w:pPr>
        <w:pStyle w:val="a3"/>
        <w:ind w:left="709" w:right="-1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7D0CD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                                     </w:t>
      </w:r>
    </w:p>
    <w:p w:rsidR="001E7636" w:rsidRDefault="001E7636" w:rsidP="001E7636">
      <w:pPr>
        <w:pStyle w:val="a3"/>
        <w:ind w:left="709" w:right="-1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                         </w:t>
      </w:r>
      <w:r w:rsidRPr="007D0CDB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AD25B9">
        <w:rPr>
          <w:rFonts w:ascii="Times New Roman" w:hAnsi="Times New Roman" w:cs="Times New Roman"/>
          <w:b/>
          <w:color w:val="FF0000"/>
          <w:sz w:val="36"/>
          <w:szCs w:val="28"/>
          <w:lang w:eastAsia="ru-RU"/>
        </w:rPr>
        <w:t>Хоровод «</w:t>
      </w:r>
      <w:proofErr w:type="spellStart"/>
      <w:r w:rsidRPr="00AD25B9">
        <w:rPr>
          <w:rFonts w:ascii="Times New Roman" w:hAnsi="Times New Roman" w:cs="Times New Roman"/>
          <w:b/>
          <w:color w:val="FF0000"/>
          <w:sz w:val="36"/>
          <w:szCs w:val="28"/>
          <w:lang w:eastAsia="ru-RU"/>
        </w:rPr>
        <w:t>Ду-би-ду-Новый</w:t>
      </w:r>
      <w:proofErr w:type="spellEnd"/>
      <w:r w:rsidRPr="00AD25B9">
        <w:rPr>
          <w:rFonts w:ascii="Times New Roman" w:hAnsi="Times New Roman" w:cs="Times New Roman"/>
          <w:b/>
          <w:color w:val="FF0000"/>
          <w:sz w:val="36"/>
          <w:szCs w:val="28"/>
          <w:lang w:eastAsia="ru-RU"/>
        </w:rPr>
        <w:t xml:space="preserve"> год»</w:t>
      </w: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D0CDB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sz w:val="28"/>
          <w:szCs w:val="28"/>
          <w:lang w:eastAsia="ru-RU"/>
        </w:rPr>
      </w:pPr>
      <w:r w:rsidRPr="007D0CDB">
        <w:rPr>
          <w:rFonts w:ascii="Times New Roman" w:hAnsi="Times New Roman" w:cs="Times New Roman"/>
          <w:sz w:val="28"/>
          <w:szCs w:val="28"/>
          <w:lang w:eastAsia="ru-RU"/>
        </w:rPr>
        <w:t xml:space="preserve">Снегурочка, ну давай уже открывать уже сундучок.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Pr="007D0CDB">
        <w:rPr>
          <w:rFonts w:ascii="Times New Roman" w:hAnsi="Times New Roman" w:cs="Times New Roman"/>
          <w:sz w:val="28"/>
          <w:szCs w:val="28"/>
          <w:lang w:eastAsia="ru-RU"/>
        </w:rPr>
        <w:t>(Снегурочка отдает ключик,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r w:rsidRPr="007D0CDB">
        <w:rPr>
          <w:rFonts w:ascii="Times New Roman" w:hAnsi="Times New Roman" w:cs="Times New Roman"/>
          <w:sz w:val="28"/>
          <w:szCs w:val="28"/>
          <w:lang w:eastAsia="ru-RU"/>
        </w:rPr>
        <w:t>оспитатель пробует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7D0CDB">
        <w:rPr>
          <w:rFonts w:ascii="Times New Roman" w:hAnsi="Times New Roman" w:cs="Times New Roman"/>
          <w:sz w:val="28"/>
          <w:szCs w:val="28"/>
          <w:lang w:eastAsia="ru-RU"/>
        </w:rPr>
        <w:t xml:space="preserve"> открыт</w:t>
      </w:r>
      <w:r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7D0CDB">
        <w:rPr>
          <w:rFonts w:ascii="Times New Roman" w:hAnsi="Times New Roman" w:cs="Times New Roman"/>
          <w:sz w:val="28"/>
          <w:szCs w:val="28"/>
          <w:lang w:eastAsia="ru-RU"/>
        </w:rPr>
        <w:t xml:space="preserve"> замочек,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7D0CDB">
        <w:rPr>
          <w:rFonts w:ascii="Times New Roman" w:hAnsi="Times New Roman" w:cs="Times New Roman"/>
          <w:sz w:val="28"/>
          <w:szCs w:val="28"/>
          <w:lang w:eastAsia="ru-RU"/>
        </w:rPr>
        <w:t xml:space="preserve">но не получается) </w:t>
      </w:r>
    </w:p>
    <w:p w:rsidR="001E7636" w:rsidRPr="007D0CDB" w:rsidRDefault="001E7636" w:rsidP="001E7636">
      <w:pPr>
        <w:pStyle w:val="a3"/>
        <w:ind w:right="-1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Pr="007D0CDB">
        <w:rPr>
          <w:rFonts w:ascii="Times New Roman" w:hAnsi="Times New Roman" w:cs="Times New Roman"/>
          <w:b/>
          <w:sz w:val="28"/>
          <w:szCs w:val="28"/>
          <w:lang w:eastAsia="ru-RU"/>
        </w:rPr>
        <w:t>Снегурочка:</w:t>
      </w: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sz w:val="28"/>
          <w:szCs w:val="28"/>
          <w:lang w:eastAsia="ru-RU"/>
        </w:rPr>
      </w:pPr>
      <w:r w:rsidRPr="007D0CDB">
        <w:rPr>
          <w:rFonts w:ascii="Times New Roman" w:hAnsi="Times New Roman" w:cs="Times New Roman"/>
          <w:sz w:val="28"/>
          <w:szCs w:val="28"/>
          <w:lang w:eastAsia="ru-RU"/>
        </w:rPr>
        <w:t xml:space="preserve">Ой, </w:t>
      </w:r>
      <w:proofErr w:type="gramStart"/>
      <w:r w:rsidRPr="007D0CDB">
        <w:rPr>
          <w:rFonts w:ascii="Times New Roman" w:hAnsi="Times New Roman" w:cs="Times New Roman"/>
          <w:sz w:val="28"/>
          <w:szCs w:val="28"/>
          <w:lang w:eastAsia="ru-RU"/>
        </w:rPr>
        <w:t>кажется</w:t>
      </w:r>
      <w:proofErr w:type="gramEnd"/>
      <w:r w:rsidRPr="007D0CDB">
        <w:rPr>
          <w:rFonts w:ascii="Times New Roman" w:hAnsi="Times New Roman" w:cs="Times New Roman"/>
          <w:sz w:val="28"/>
          <w:szCs w:val="28"/>
          <w:lang w:eastAsia="ru-RU"/>
        </w:rPr>
        <w:t xml:space="preserve"> Дедушка не тот ключик мне дал. Что же делать?</w:t>
      </w: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D0CDB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sz w:val="28"/>
          <w:szCs w:val="28"/>
          <w:lang w:eastAsia="ru-RU"/>
        </w:rPr>
      </w:pPr>
      <w:r w:rsidRPr="007D0CDB">
        <w:rPr>
          <w:rFonts w:ascii="Times New Roman" w:hAnsi="Times New Roman" w:cs="Times New Roman"/>
          <w:sz w:val="28"/>
          <w:szCs w:val="28"/>
          <w:lang w:eastAsia="ru-RU"/>
        </w:rPr>
        <w:t xml:space="preserve">-Ребята, что же нам и в правду делать? Вот нам не везет… </w:t>
      </w: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D0CDB">
        <w:rPr>
          <w:rFonts w:ascii="Times New Roman" w:hAnsi="Times New Roman" w:cs="Times New Roman"/>
          <w:b/>
          <w:sz w:val="28"/>
          <w:szCs w:val="28"/>
          <w:lang w:eastAsia="ru-RU"/>
        </w:rPr>
        <w:t>Снегурочка:</w:t>
      </w: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sz w:val="28"/>
          <w:szCs w:val="28"/>
          <w:lang w:eastAsia="ru-RU"/>
        </w:rPr>
      </w:pPr>
      <w:r w:rsidRPr="007D0CDB">
        <w:rPr>
          <w:rFonts w:ascii="Times New Roman" w:hAnsi="Times New Roman" w:cs="Times New Roman"/>
          <w:sz w:val="28"/>
          <w:szCs w:val="28"/>
          <w:lang w:eastAsia="ru-RU"/>
        </w:rPr>
        <w:t>Я думаю, что Дед Мороз нам поможет, только нам надо постараться.</w:t>
      </w: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D0CDB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</w:p>
    <w:p w:rsidR="001E7636" w:rsidRPr="007D0CDB" w:rsidRDefault="001E7636" w:rsidP="001E7636">
      <w:pPr>
        <w:pStyle w:val="a3"/>
        <w:ind w:left="709" w:right="-1"/>
        <w:rPr>
          <w:ins w:id="15" w:author="Unknown"/>
          <w:rFonts w:ascii="Times New Roman" w:hAnsi="Times New Roman" w:cs="Times New Roman"/>
          <w:sz w:val="28"/>
          <w:szCs w:val="28"/>
          <w:lang w:eastAsia="ru-RU"/>
        </w:rPr>
      </w:pPr>
      <w:r w:rsidRPr="007D0CDB">
        <w:rPr>
          <w:rFonts w:ascii="Times New Roman" w:hAnsi="Times New Roman" w:cs="Times New Roman"/>
          <w:sz w:val="28"/>
          <w:szCs w:val="28"/>
          <w:lang w:eastAsia="ru-RU"/>
        </w:rPr>
        <w:t>Ну, как?</w:t>
      </w: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D0CDB">
        <w:rPr>
          <w:rFonts w:ascii="Times New Roman" w:hAnsi="Times New Roman" w:cs="Times New Roman"/>
          <w:b/>
          <w:sz w:val="28"/>
          <w:szCs w:val="28"/>
          <w:lang w:eastAsia="ru-RU"/>
        </w:rPr>
        <w:t>Снегурочка:</w:t>
      </w: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sz w:val="28"/>
          <w:szCs w:val="28"/>
          <w:lang w:eastAsia="ru-RU"/>
        </w:rPr>
      </w:pPr>
      <w:r w:rsidRPr="007D0CDB">
        <w:rPr>
          <w:rFonts w:ascii="Times New Roman" w:hAnsi="Times New Roman" w:cs="Times New Roman"/>
          <w:sz w:val="28"/>
          <w:szCs w:val="28"/>
          <w:lang w:eastAsia="ru-RU"/>
        </w:rPr>
        <w:t xml:space="preserve">Я смотрю у вас тут в гостях Гномики. Давайте послушаем их,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Pr="007D0CDB">
        <w:rPr>
          <w:rFonts w:ascii="Times New Roman" w:hAnsi="Times New Roman" w:cs="Times New Roman"/>
          <w:sz w:val="28"/>
          <w:szCs w:val="28"/>
          <w:lang w:eastAsia="ru-RU"/>
        </w:rPr>
        <w:t>а может они и еще танцевать умеют?</w:t>
      </w:r>
      <w:ins w:id="16" w:author="Unknown">
        <w:r w:rsidRPr="007D0CD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</w:ins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sz w:val="28"/>
          <w:szCs w:val="28"/>
          <w:lang w:eastAsia="ru-RU"/>
        </w:rPr>
      </w:pPr>
      <w:r w:rsidRPr="007D0CDB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  <w:r w:rsidRPr="007D0CDB">
        <w:rPr>
          <w:rFonts w:ascii="Times New Roman" w:hAnsi="Times New Roman" w:cs="Times New Roman"/>
          <w:sz w:val="28"/>
          <w:szCs w:val="28"/>
          <w:lang w:eastAsia="ru-RU"/>
        </w:rPr>
        <w:t xml:space="preserve"> И правда, давайте наших Гномиков пригласим выступать.</w:t>
      </w: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D0CDB">
        <w:rPr>
          <w:rFonts w:ascii="Times New Roman" w:hAnsi="Times New Roman" w:cs="Times New Roman"/>
          <w:b/>
          <w:sz w:val="28"/>
          <w:szCs w:val="28"/>
          <w:lang w:eastAsia="ru-RU"/>
        </w:rPr>
        <w:t>26-Гном</w:t>
      </w: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sz w:val="28"/>
          <w:szCs w:val="28"/>
          <w:lang w:eastAsia="ru-RU"/>
        </w:rPr>
      </w:pPr>
      <w:r w:rsidRPr="007D0CDB">
        <w:rPr>
          <w:rFonts w:ascii="Times New Roman" w:hAnsi="Times New Roman" w:cs="Times New Roman"/>
          <w:sz w:val="28"/>
          <w:szCs w:val="28"/>
          <w:lang w:eastAsia="ru-RU"/>
        </w:rPr>
        <w:t xml:space="preserve">Мы маленькие гномы,                              </w:t>
      </w:r>
      <w:proofErr w:type="spellStart"/>
      <w:r w:rsidRPr="007D0CDB">
        <w:rPr>
          <w:rFonts w:ascii="Times New Roman" w:hAnsi="Times New Roman" w:cs="Times New Roman"/>
          <w:sz w:val="28"/>
          <w:szCs w:val="28"/>
          <w:lang w:eastAsia="ru-RU"/>
        </w:rPr>
        <w:t>Цицкулаев</w:t>
      </w:r>
      <w:proofErr w:type="spellEnd"/>
      <w:r w:rsidRPr="007D0CDB">
        <w:rPr>
          <w:rFonts w:ascii="Times New Roman" w:hAnsi="Times New Roman" w:cs="Times New Roman"/>
          <w:sz w:val="28"/>
          <w:szCs w:val="28"/>
          <w:lang w:eastAsia="ru-RU"/>
        </w:rPr>
        <w:t xml:space="preserve"> Али</w:t>
      </w: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sz w:val="28"/>
          <w:szCs w:val="28"/>
          <w:lang w:eastAsia="ru-RU"/>
        </w:rPr>
      </w:pPr>
      <w:r w:rsidRPr="007D0CDB">
        <w:rPr>
          <w:rFonts w:ascii="Times New Roman" w:hAnsi="Times New Roman" w:cs="Times New Roman"/>
          <w:sz w:val="28"/>
          <w:szCs w:val="28"/>
          <w:lang w:eastAsia="ru-RU"/>
        </w:rPr>
        <w:t>Мы с шутками всегда.</w:t>
      </w: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sz w:val="28"/>
          <w:szCs w:val="28"/>
          <w:lang w:eastAsia="ru-RU"/>
        </w:rPr>
      </w:pPr>
      <w:r w:rsidRPr="007D0CDB">
        <w:rPr>
          <w:rFonts w:ascii="Times New Roman" w:hAnsi="Times New Roman" w:cs="Times New Roman"/>
          <w:sz w:val="28"/>
          <w:szCs w:val="28"/>
          <w:lang w:eastAsia="ru-RU"/>
        </w:rPr>
        <w:t>И мы не унываем</w:t>
      </w: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sz w:val="28"/>
          <w:szCs w:val="28"/>
          <w:lang w:eastAsia="ru-RU"/>
        </w:rPr>
      </w:pPr>
      <w:r w:rsidRPr="007D0CDB">
        <w:rPr>
          <w:rFonts w:ascii="Times New Roman" w:hAnsi="Times New Roman" w:cs="Times New Roman"/>
          <w:sz w:val="28"/>
          <w:szCs w:val="28"/>
          <w:lang w:eastAsia="ru-RU"/>
        </w:rPr>
        <w:t>Нигде и никогда</w:t>
      </w: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D0CDB">
        <w:rPr>
          <w:rFonts w:ascii="Times New Roman" w:hAnsi="Times New Roman" w:cs="Times New Roman"/>
          <w:b/>
          <w:sz w:val="28"/>
          <w:szCs w:val="28"/>
          <w:lang w:eastAsia="ru-RU"/>
        </w:rPr>
        <w:t>27-Гном</w:t>
      </w: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sz w:val="28"/>
          <w:szCs w:val="28"/>
          <w:lang w:eastAsia="ru-RU"/>
        </w:rPr>
      </w:pPr>
      <w:r w:rsidRPr="007D0CDB">
        <w:rPr>
          <w:rFonts w:ascii="Times New Roman" w:hAnsi="Times New Roman" w:cs="Times New Roman"/>
          <w:sz w:val="28"/>
          <w:szCs w:val="28"/>
          <w:lang w:eastAsia="ru-RU"/>
        </w:rPr>
        <w:t xml:space="preserve">Мы елки в лесу охраняем,                        </w:t>
      </w:r>
      <w:proofErr w:type="spellStart"/>
      <w:r w:rsidRPr="007D0CDB">
        <w:rPr>
          <w:rFonts w:ascii="Times New Roman" w:hAnsi="Times New Roman" w:cs="Times New Roman"/>
          <w:sz w:val="28"/>
          <w:szCs w:val="28"/>
          <w:lang w:eastAsia="ru-RU"/>
        </w:rPr>
        <w:t>Вакаев</w:t>
      </w:r>
      <w:proofErr w:type="spellEnd"/>
      <w:r w:rsidRPr="007D0CD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0CDB">
        <w:rPr>
          <w:rFonts w:ascii="Times New Roman" w:hAnsi="Times New Roman" w:cs="Times New Roman"/>
          <w:sz w:val="28"/>
          <w:szCs w:val="28"/>
          <w:lang w:eastAsia="ru-RU"/>
        </w:rPr>
        <w:t>Ш-Ахмед</w:t>
      </w:r>
      <w:proofErr w:type="spellEnd"/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sz w:val="28"/>
          <w:szCs w:val="28"/>
          <w:lang w:eastAsia="ru-RU"/>
        </w:rPr>
      </w:pPr>
      <w:r w:rsidRPr="007D0CDB">
        <w:rPr>
          <w:rFonts w:ascii="Times New Roman" w:hAnsi="Times New Roman" w:cs="Times New Roman"/>
          <w:sz w:val="28"/>
          <w:szCs w:val="28"/>
          <w:lang w:eastAsia="ru-RU"/>
        </w:rPr>
        <w:t>И клады в земле охраняем</w:t>
      </w: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D0CDB">
        <w:rPr>
          <w:rFonts w:ascii="Times New Roman" w:hAnsi="Times New Roman" w:cs="Times New Roman"/>
          <w:sz w:val="28"/>
          <w:szCs w:val="28"/>
          <w:lang w:eastAsia="ru-RU"/>
        </w:rPr>
        <w:t>Мы-добрые</w:t>
      </w:r>
      <w:proofErr w:type="gramEnd"/>
      <w:r w:rsidRPr="007D0CDB">
        <w:rPr>
          <w:rFonts w:ascii="Times New Roman" w:hAnsi="Times New Roman" w:cs="Times New Roman"/>
          <w:sz w:val="28"/>
          <w:szCs w:val="28"/>
          <w:lang w:eastAsia="ru-RU"/>
        </w:rPr>
        <w:t>, старые гномы.</w:t>
      </w: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sz w:val="28"/>
          <w:szCs w:val="28"/>
          <w:lang w:eastAsia="ru-RU"/>
        </w:rPr>
      </w:pPr>
      <w:r w:rsidRPr="007D0CDB">
        <w:rPr>
          <w:rFonts w:ascii="Times New Roman" w:hAnsi="Times New Roman" w:cs="Times New Roman"/>
          <w:sz w:val="28"/>
          <w:szCs w:val="28"/>
          <w:lang w:eastAsia="ru-RU"/>
        </w:rPr>
        <w:t>Теперь- то вы знаете, кто мы?</w:t>
      </w: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sz w:val="28"/>
          <w:szCs w:val="28"/>
          <w:lang w:eastAsia="ru-RU"/>
        </w:rPr>
      </w:pPr>
      <w:r w:rsidRPr="007D0CDB">
        <w:rPr>
          <w:rFonts w:ascii="Times New Roman" w:hAnsi="Times New Roman" w:cs="Times New Roman"/>
          <w:b/>
          <w:sz w:val="28"/>
          <w:szCs w:val="28"/>
          <w:lang w:eastAsia="ru-RU"/>
        </w:rPr>
        <w:t>28-Гном</w:t>
      </w: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sz w:val="28"/>
          <w:szCs w:val="28"/>
          <w:lang w:eastAsia="ru-RU"/>
        </w:rPr>
      </w:pPr>
      <w:r w:rsidRPr="007D0CDB">
        <w:rPr>
          <w:rFonts w:ascii="Times New Roman" w:hAnsi="Times New Roman" w:cs="Times New Roman"/>
          <w:sz w:val="28"/>
          <w:szCs w:val="28"/>
          <w:lang w:eastAsia="ru-RU"/>
        </w:rPr>
        <w:t>Мы танцем и весельем                              Джабраилов Рамзан</w:t>
      </w: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sz w:val="28"/>
          <w:szCs w:val="28"/>
          <w:lang w:eastAsia="ru-RU"/>
        </w:rPr>
      </w:pPr>
      <w:r w:rsidRPr="007D0CDB">
        <w:rPr>
          <w:rFonts w:ascii="Times New Roman" w:hAnsi="Times New Roman" w:cs="Times New Roman"/>
          <w:sz w:val="28"/>
          <w:szCs w:val="28"/>
          <w:lang w:eastAsia="ru-RU"/>
        </w:rPr>
        <w:t>Встречаем Новый год.</w:t>
      </w: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sz w:val="28"/>
          <w:szCs w:val="28"/>
          <w:lang w:eastAsia="ru-RU"/>
        </w:rPr>
      </w:pPr>
      <w:r w:rsidRPr="007D0CDB"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gramStart"/>
      <w:r w:rsidRPr="007D0CDB">
        <w:rPr>
          <w:rFonts w:ascii="Times New Roman" w:hAnsi="Times New Roman" w:cs="Times New Roman"/>
          <w:sz w:val="28"/>
          <w:szCs w:val="28"/>
          <w:lang w:eastAsia="ru-RU"/>
        </w:rPr>
        <w:t>ы-</w:t>
      </w:r>
      <w:proofErr w:type="gramEnd"/>
      <w:r w:rsidRPr="007D0CDB">
        <w:rPr>
          <w:rFonts w:ascii="Times New Roman" w:hAnsi="Times New Roman" w:cs="Times New Roman"/>
          <w:sz w:val="28"/>
          <w:szCs w:val="28"/>
          <w:lang w:eastAsia="ru-RU"/>
        </w:rPr>
        <w:t xml:space="preserve"> маленькие гномы,</w:t>
      </w: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sz w:val="28"/>
          <w:szCs w:val="28"/>
          <w:lang w:eastAsia="ru-RU"/>
        </w:rPr>
      </w:pPr>
      <w:r w:rsidRPr="007D0CDB">
        <w:rPr>
          <w:rFonts w:ascii="Times New Roman" w:hAnsi="Times New Roman" w:cs="Times New Roman"/>
          <w:sz w:val="28"/>
          <w:szCs w:val="28"/>
          <w:lang w:eastAsia="ru-RU"/>
        </w:rPr>
        <w:t xml:space="preserve">Веселый мы народ.  </w:t>
      </w:r>
    </w:p>
    <w:p w:rsidR="001E7636" w:rsidRPr="00AD25B9" w:rsidRDefault="001E7636" w:rsidP="001E7636">
      <w:pPr>
        <w:pStyle w:val="a3"/>
        <w:ind w:left="709" w:right="-1"/>
        <w:rPr>
          <w:rFonts w:ascii="Times New Roman" w:hAnsi="Times New Roman" w:cs="Times New Roman"/>
          <w:b/>
          <w:color w:val="FF0000"/>
          <w:sz w:val="36"/>
          <w:szCs w:val="28"/>
          <w:lang w:eastAsia="ru-RU"/>
        </w:rPr>
      </w:pPr>
      <w:r w:rsidRPr="00AD25B9">
        <w:rPr>
          <w:rFonts w:ascii="Times New Roman" w:hAnsi="Times New Roman" w:cs="Times New Roman"/>
          <w:b/>
          <w:color w:val="FF0000"/>
          <w:sz w:val="36"/>
          <w:szCs w:val="28"/>
          <w:lang w:eastAsia="ru-RU"/>
        </w:rPr>
        <w:t xml:space="preserve">                                 «Танец Гномов»</w:t>
      </w:r>
    </w:p>
    <w:p w:rsidR="001E7636" w:rsidRPr="007D0CDB" w:rsidRDefault="001E7636" w:rsidP="001E7636">
      <w:pPr>
        <w:pStyle w:val="a3"/>
        <w:ind w:left="709" w:right="-1"/>
        <w:rPr>
          <w:ins w:id="17" w:author="Unknown"/>
          <w:rFonts w:ascii="Times New Roman" w:hAnsi="Times New Roman" w:cs="Times New Roman"/>
          <w:sz w:val="28"/>
          <w:szCs w:val="28"/>
          <w:lang w:eastAsia="ru-RU"/>
        </w:rPr>
      </w:pP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sz w:val="28"/>
          <w:szCs w:val="28"/>
          <w:lang w:eastAsia="ru-RU"/>
        </w:rPr>
      </w:pPr>
      <w:r w:rsidRPr="007D0CDB">
        <w:rPr>
          <w:rFonts w:ascii="Times New Roman" w:hAnsi="Times New Roman" w:cs="Times New Roman"/>
          <w:b/>
          <w:sz w:val="28"/>
          <w:szCs w:val="28"/>
          <w:lang w:eastAsia="ru-RU"/>
        </w:rPr>
        <w:t>Снегурочка: «</w:t>
      </w:r>
      <w:r w:rsidRPr="007D0CDB">
        <w:rPr>
          <w:rFonts w:ascii="Times New Roman" w:hAnsi="Times New Roman" w:cs="Times New Roman"/>
          <w:sz w:val="28"/>
          <w:szCs w:val="28"/>
          <w:lang w:eastAsia="ru-RU"/>
        </w:rPr>
        <w:t xml:space="preserve">Что-то долго  </w:t>
      </w:r>
      <w:proofErr w:type="gramStart"/>
      <w:r w:rsidRPr="007D0CDB">
        <w:rPr>
          <w:rFonts w:ascii="Times New Roman" w:hAnsi="Times New Roman" w:cs="Times New Roman"/>
          <w:sz w:val="28"/>
          <w:szCs w:val="28"/>
          <w:lang w:eastAsia="ru-RU"/>
        </w:rPr>
        <w:t>нету</w:t>
      </w:r>
      <w:proofErr w:type="gramEnd"/>
      <w:r w:rsidRPr="007D0CDB">
        <w:rPr>
          <w:rFonts w:ascii="Times New Roman" w:hAnsi="Times New Roman" w:cs="Times New Roman"/>
          <w:sz w:val="28"/>
          <w:szCs w:val="28"/>
          <w:lang w:eastAsia="ru-RU"/>
        </w:rPr>
        <w:t xml:space="preserve">  Деда Мороза. Давайте, дружно его позовем.</w:t>
      </w:r>
    </w:p>
    <w:p w:rsidR="001E7636" w:rsidRDefault="001E7636" w:rsidP="001E7636">
      <w:pPr>
        <w:pStyle w:val="a3"/>
        <w:ind w:left="709" w:right="-1"/>
        <w:rPr>
          <w:rFonts w:ascii="Times New Roman" w:hAnsi="Times New Roman" w:cs="Times New Roman"/>
          <w:sz w:val="28"/>
          <w:szCs w:val="28"/>
          <w:lang w:eastAsia="ru-RU"/>
        </w:rPr>
      </w:pPr>
      <w:r w:rsidRPr="007D0CD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(Дети хором зовут Деда Мороза). Заходит Дедушка Мороз </w:t>
      </w:r>
    </w:p>
    <w:p w:rsidR="001E7636" w:rsidRDefault="001E7636" w:rsidP="001E7636">
      <w:pPr>
        <w:pStyle w:val="a3"/>
        <w:ind w:left="709" w:right="-1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sz w:val="28"/>
          <w:szCs w:val="28"/>
          <w:lang w:eastAsia="ru-RU"/>
        </w:rPr>
      </w:pPr>
      <w:r w:rsidRPr="007D0CD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Дедушка Мороз:  </w:t>
      </w:r>
      <w:r w:rsidRPr="007D0CDB">
        <w:rPr>
          <w:rFonts w:ascii="Times New Roman" w:hAnsi="Times New Roman" w:cs="Times New Roman"/>
          <w:sz w:val="28"/>
          <w:szCs w:val="28"/>
          <w:lang w:eastAsia="ru-RU"/>
        </w:rPr>
        <w:t xml:space="preserve">Здравствуй внученька. </w:t>
      </w: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sz w:val="28"/>
          <w:szCs w:val="28"/>
          <w:lang w:eastAsia="ru-RU"/>
        </w:rPr>
      </w:pPr>
      <w:r w:rsidRPr="007D0CDB">
        <w:rPr>
          <w:rFonts w:ascii="Times New Roman" w:hAnsi="Times New Roman" w:cs="Times New Roman"/>
          <w:sz w:val="28"/>
          <w:szCs w:val="28"/>
          <w:lang w:eastAsia="ru-RU"/>
        </w:rPr>
        <w:t>Я дедушка Мороз по прозванью красный нос</w:t>
      </w: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sz w:val="28"/>
          <w:szCs w:val="28"/>
          <w:lang w:eastAsia="ru-RU"/>
        </w:rPr>
      </w:pPr>
      <w:r w:rsidRPr="007D0CDB">
        <w:rPr>
          <w:rFonts w:ascii="Times New Roman" w:hAnsi="Times New Roman" w:cs="Times New Roman"/>
          <w:sz w:val="28"/>
          <w:szCs w:val="28"/>
          <w:lang w:eastAsia="ru-RU"/>
        </w:rPr>
        <w:t>Я хожу, хожу кругом</w:t>
      </w: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sz w:val="28"/>
          <w:szCs w:val="28"/>
          <w:lang w:eastAsia="ru-RU"/>
        </w:rPr>
      </w:pPr>
      <w:r w:rsidRPr="007D0CDB">
        <w:rPr>
          <w:rFonts w:ascii="Times New Roman" w:hAnsi="Times New Roman" w:cs="Times New Roman"/>
          <w:sz w:val="28"/>
          <w:szCs w:val="28"/>
          <w:lang w:eastAsia="ru-RU"/>
        </w:rPr>
        <w:t>Все смотрю на каждый дом</w:t>
      </w: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sz w:val="28"/>
          <w:szCs w:val="28"/>
          <w:lang w:eastAsia="ru-RU"/>
        </w:rPr>
      </w:pPr>
      <w:r w:rsidRPr="007D0CDB">
        <w:rPr>
          <w:rFonts w:ascii="Times New Roman" w:hAnsi="Times New Roman" w:cs="Times New Roman"/>
          <w:sz w:val="28"/>
          <w:szCs w:val="28"/>
          <w:lang w:eastAsia="ru-RU"/>
        </w:rPr>
        <w:t>Как ребята кушают</w:t>
      </w:r>
    </w:p>
    <w:p w:rsidR="001E7636" w:rsidRDefault="001E7636" w:rsidP="001E7636">
      <w:pPr>
        <w:pStyle w:val="a3"/>
        <w:ind w:left="709" w:right="-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7636" w:rsidRDefault="001E7636" w:rsidP="001E7636">
      <w:pPr>
        <w:pStyle w:val="a3"/>
        <w:ind w:left="709" w:right="-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7636" w:rsidRDefault="001E7636" w:rsidP="001E7636">
      <w:pPr>
        <w:pStyle w:val="a3"/>
        <w:ind w:left="709" w:right="-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7636" w:rsidRDefault="001E7636" w:rsidP="001E7636">
      <w:pPr>
        <w:pStyle w:val="a3"/>
        <w:ind w:left="709" w:right="-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7636" w:rsidRDefault="001E7636" w:rsidP="001E7636">
      <w:pPr>
        <w:pStyle w:val="a3"/>
        <w:ind w:left="709" w:right="-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7636" w:rsidRDefault="001E7636" w:rsidP="001E7636">
      <w:pPr>
        <w:pStyle w:val="a3"/>
        <w:ind w:left="709" w:right="-1"/>
        <w:rPr>
          <w:rFonts w:ascii="Times New Roman" w:hAnsi="Times New Roman" w:cs="Times New Roman"/>
          <w:sz w:val="28"/>
          <w:szCs w:val="28"/>
          <w:lang w:eastAsia="ru-RU"/>
        </w:rPr>
      </w:pPr>
      <w:r w:rsidRPr="007D0CDB">
        <w:rPr>
          <w:rFonts w:ascii="Times New Roman" w:hAnsi="Times New Roman" w:cs="Times New Roman"/>
          <w:sz w:val="28"/>
          <w:szCs w:val="28"/>
          <w:lang w:eastAsia="ru-RU"/>
        </w:rPr>
        <w:t>Маму с папой слушают</w:t>
      </w: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sz w:val="28"/>
          <w:szCs w:val="28"/>
          <w:lang w:eastAsia="ru-RU"/>
        </w:rPr>
      </w:pPr>
      <w:r w:rsidRPr="007D0CDB">
        <w:rPr>
          <w:rFonts w:ascii="Times New Roman" w:hAnsi="Times New Roman" w:cs="Times New Roman"/>
          <w:sz w:val="28"/>
          <w:szCs w:val="28"/>
          <w:lang w:eastAsia="ru-RU"/>
        </w:rPr>
        <w:t>Моют шею, моют ушки.</w:t>
      </w: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sz w:val="28"/>
          <w:szCs w:val="28"/>
          <w:lang w:eastAsia="ru-RU"/>
        </w:rPr>
      </w:pPr>
      <w:r w:rsidRPr="007D0CDB">
        <w:rPr>
          <w:rFonts w:ascii="Times New Roman" w:hAnsi="Times New Roman" w:cs="Times New Roman"/>
          <w:sz w:val="28"/>
          <w:szCs w:val="28"/>
          <w:lang w:eastAsia="ru-RU"/>
        </w:rPr>
        <w:t>Не ломают ли игрушки?</w:t>
      </w: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sz w:val="28"/>
          <w:szCs w:val="28"/>
          <w:lang w:eastAsia="ru-RU"/>
        </w:rPr>
      </w:pPr>
      <w:r w:rsidRPr="007D0CDB">
        <w:rPr>
          <w:rFonts w:ascii="Times New Roman" w:hAnsi="Times New Roman" w:cs="Times New Roman"/>
          <w:sz w:val="28"/>
          <w:szCs w:val="28"/>
          <w:lang w:eastAsia="ru-RU"/>
        </w:rPr>
        <w:t>Если дети хороши</w:t>
      </w: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sz w:val="28"/>
          <w:szCs w:val="28"/>
          <w:lang w:eastAsia="ru-RU"/>
        </w:rPr>
      </w:pPr>
      <w:r w:rsidRPr="007D0CDB">
        <w:rPr>
          <w:rFonts w:ascii="Times New Roman" w:hAnsi="Times New Roman" w:cs="Times New Roman"/>
          <w:sz w:val="28"/>
          <w:szCs w:val="28"/>
          <w:lang w:eastAsia="ru-RU"/>
        </w:rPr>
        <w:t>Я доволен от души.</w:t>
      </w: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sz w:val="28"/>
          <w:szCs w:val="28"/>
          <w:lang w:eastAsia="ru-RU"/>
        </w:rPr>
      </w:pPr>
      <w:r w:rsidRPr="007D0CDB">
        <w:rPr>
          <w:rFonts w:ascii="Times New Roman" w:hAnsi="Times New Roman" w:cs="Times New Roman"/>
          <w:sz w:val="28"/>
          <w:szCs w:val="28"/>
          <w:lang w:eastAsia="ru-RU"/>
        </w:rPr>
        <w:t>Ну, что нового у вас?</w:t>
      </w: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sz w:val="28"/>
          <w:szCs w:val="28"/>
          <w:lang w:eastAsia="ru-RU"/>
        </w:rPr>
      </w:pPr>
      <w:r w:rsidRPr="007D0CDB">
        <w:rPr>
          <w:rFonts w:ascii="Times New Roman" w:hAnsi="Times New Roman" w:cs="Times New Roman"/>
          <w:sz w:val="28"/>
          <w:szCs w:val="28"/>
          <w:lang w:eastAsia="ru-RU"/>
        </w:rPr>
        <w:t xml:space="preserve">Расскажите мне сейчас!  </w:t>
      </w: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D0CDB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sz w:val="28"/>
          <w:szCs w:val="28"/>
          <w:lang w:eastAsia="ru-RU"/>
        </w:rPr>
      </w:pPr>
      <w:r w:rsidRPr="007D0CDB">
        <w:rPr>
          <w:rFonts w:ascii="Times New Roman" w:hAnsi="Times New Roman" w:cs="Times New Roman"/>
          <w:sz w:val="28"/>
          <w:szCs w:val="28"/>
          <w:lang w:eastAsia="ru-RU"/>
        </w:rPr>
        <w:t>Дедушка Мороз, помоги  нам открыть волшебный сундучок</w:t>
      </w:r>
      <w:proofErr w:type="gramStart"/>
      <w:r w:rsidRPr="007D0CDB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1E7636" w:rsidRDefault="001E7636" w:rsidP="001E7636">
      <w:pPr>
        <w:pStyle w:val="a3"/>
        <w:ind w:right="-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Pr="007D0CDB">
        <w:rPr>
          <w:rFonts w:ascii="Times New Roman" w:hAnsi="Times New Roman" w:cs="Times New Roman"/>
          <w:b/>
          <w:sz w:val="28"/>
          <w:szCs w:val="28"/>
          <w:lang w:eastAsia="ru-RU"/>
        </w:rPr>
        <w:t>Дед Мороз</w:t>
      </w:r>
      <w:proofErr w:type="gramStart"/>
      <w:r w:rsidRPr="007D0CD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ins w:id="18" w:author="Unknown">
        <w:r w:rsidRPr="007D0CD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. </w:t>
        </w:r>
      </w:ins>
      <w:proofErr w:type="spellStart"/>
      <w:proofErr w:type="gramEnd"/>
      <w:r w:rsidRPr="007D0CDB">
        <w:rPr>
          <w:rFonts w:ascii="Times New Roman" w:hAnsi="Times New Roman" w:cs="Times New Roman"/>
          <w:sz w:val="28"/>
          <w:szCs w:val="28"/>
          <w:lang w:eastAsia="ru-RU"/>
        </w:rPr>
        <w:t>А-аа</w:t>
      </w:r>
      <w:proofErr w:type="spellEnd"/>
      <w:r w:rsidRPr="007D0CDB">
        <w:rPr>
          <w:rFonts w:ascii="Times New Roman" w:hAnsi="Times New Roman" w:cs="Times New Roman"/>
          <w:sz w:val="28"/>
          <w:szCs w:val="28"/>
          <w:lang w:eastAsia="ru-RU"/>
        </w:rPr>
        <w:t xml:space="preserve">, вам нужен ключик?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E7636" w:rsidRPr="007D0CDB" w:rsidRDefault="001E7636" w:rsidP="001E7636">
      <w:pPr>
        <w:pStyle w:val="a3"/>
        <w:ind w:right="-1"/>
        <w:rPr>
          <w:ins w:id="19" w:author="Unknown"/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Какие хитрые, а стихи </w:t>
      </w:r>
      <w:r w:rsidRPr="007D0CDB">
        <w:rPr>
          <w:rFonts w:ascii="Times New Roman" w:hAnsi="Times New Roman" w:cs="Times New Roman"/>
          <w:sz w:val="28"/>
          <w:szCs w:val="28"/>
          <w:lang w:eastAsia="ru-RU"/>
        </w:rPr>
        <w:t>про Дедушку Мороза знаете?</w:t>
      </w: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sz w:val="28"/>
          <w:szCs w:val="28"/>
          <w:lang w:eastAsia="ru-RU"/>
        </w:rPr>
      </w:pPr>
      <w:r w:rsidRPr="007D0CD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Pr="007D0CDB">
        <w:rPr>
          <w:rFonts w:ascii="Times New Roman" w:hAnsi="Times New Roman" w:cs="Times New Roman"/>
          <w:sz w:val="28"/>
          <w:szCs w:val="28"/>
          <w:lang w:eastAsia="ru-RU"/>
        </w:rPr>
        <w:t>Конечно, знаем.</w:t>
      </w: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D0CDB">
        <w:rPr>
          <w:rFonts w:ascii="Times New Roman" w:hAnsi="Times New Roman" w:cs="Times New Roman"/>
          <w:b/>
          <w:sz w:val="28"/>
          <w:szCs w:val="28"/>
          <w:lang w:eastAsia="ru-RU"/>
        </w:rPr>
        <w:t>29</w:t>
      </w: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sz w:val="28"/>
          <w:szCs w:val="28"/>
          <w:lang w:eastAsia="ru-RU"/>
        </w:rPr>
      </w:pPr>
      <w:r w:rsidRPr="007D0CDB">
        <w:rPr>
          <w:rFonts w:ascii="Times New Roman" w:hAnsi="Times New Roman" w:cs="Times New Roman"/>
          <w:sz w:val="28"/>
          <w:szCs w:val="28"/>
          <w:lang w:eastAsia="ru-RU"/>
        </w:rPr>
        <w:t xml:space="preserve">Кто пришел? Что принес?                             </w:t>
      </w:r>
      <w:proofErr w:type="spellStart"/>
      <w:r w:rsidRPr="007D0CDB">
        <w:rPr>
          <w:rFonts w:ascii="Times New Roman" w:hAnsi="Times New Roman" w:cs="Times New Roman"/>
          <w:sz w:val="28"/>
          <w:szCs w:val="28"/>
          <w:lang w:eastAsia="ru-RU"/>
        </w:rPr>
        <w:t>Садулаев</w:t>
      </w:r>
      <w:proofErr w:type="spellEnd"/>
      <w:r w:rsidRPr="007D0CD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0CDB">
        <w:rPr>
          <w:rFonts w:ascii="Times New Roman" w:hAnsi="Times New Roman" w:cs="Times New Roman"/>
          <w:sz w:val="28"/>
          <w:szCs w:val="28"/>
          <w:lang w:eastAsia="ru-RU"/>
        </w:rPr>
        <w:t>Хамзат</w:t>
      </w:r>
      <w:proofErr w:type="spellEnd"/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sz w:val="28"/>
          <w:szCs w:val="28"/>
          <w:lang w:eastAsia="ru-RU"/>
        </w:rPr>
      </w:pPr>
      <w:r w:rsidRPr="007D0CDB">
        <w:rPr>
          <w:rFonts w:ascii="Times New Roman" w:hAnsi="Times New Roman" w:cs="Times New Roman"/>
          <w:sz w:val="28"/>
          <w:szCs w:val="28"/>
          <w:lang w:eastAsia="ru-RU"/>
        </w:rPr>
        <w:t>Знаем мы - Дед Мороз!</w:t>
      </w: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sz w:val="28"/>
          <w:szCs w:val="28"/>
          <w:lang w:eastAsia="ru-RU"/>
        </w:rPr>
      </w:pPr>
      <w:r w:rsidRPr="007D0CDB">
        <w:rPr>
          <w:rFonts w:ascii="Times New Roman" w:hAnsi="Times New Roman" w:cs="Times New Roman"/>
          <w:sz w:val="28"/>
          <w:szCs w:val="28"/>
          <w:lang w:eastAsia="ru-RU"/>
        </w:rPr>
        <w:t>Он седой, с бородой,</w:t>
      </w:r>
    </w:p>
    <w:p w:rsidR="001E7636" w:rsidRPr="00AD25B9" w:rsidRDefault="001E7636" w:rsidP="001E7636">
      <w:pPr>
        <w:pStyle w:val="a3"/>
        <w:ind w:left="709" w:right="-1"/>
        <w:rPr>
          <w:rFonts w:ascii="Times New Roman" w:hAnsi="Times New Roman" w:cs="Times New Roman"/>
          <w:sz w:val="28"/>
          <w:szCs w:val="28"/>
          <w:lang w:eastAsia="ru-RU"/>
        </w:rPr>
      </w:pPr>
      <w:r w:rsidRPr="007D0CDB">
        <w:rPr>
          <w:rFonts w:ascii="Times New Roman" w:hAnsi="Times New Roman" w:cs="Times New Roman"/>
          <w:sz w:val="28"/>
          <w:szCs w:val="28"/>
          <w:lang w:eastAsia="ru-RU"/>
        </w:rPr>
        <w:t>Он наш гость дорогой!</w:t>
      </w: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D0CDB">
        <w:rPr>
          <w:rFonts w:ascii="Times New Roman" w:hAnsi="Times New Roman" w:cs="Times New Roman"/>
          <w:b/>
          <w:sz w:val="28"/>
          <w:szCs w:val="28"/>
          <w:lang w:eastAsia="ru-RU"/>
        </w:rPr>
        <w:t>30</w:t>
      </w: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sz w:val="28"/>
          <w:szCs w:val="28"/>
          <w:lang w:eastAsia="ru-RU"/>
        </w:rPr>
      </w:pPr>
      <w:r w:rsidRPr="007D0CD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 нам на елку ой-ой-ой</w:t>
      </w:r>
      <w:r w:rsidRPr="007D0CDB">
        <w:rPr>
          <w:rFonts w:ascii="Times New Roman" w:hAnsi="Times New Roman" w:cs="Times New Roman"/>
          <w:sz w:val="28"/>
          <w:szCs w:val="28"/>
          <w:lang w:eastAsia="ru-RU"/>
        </w:rPr>
        <w:t xml:space="preserve">!                                </w:t>
      </w:r>
      <w:proofErr w:type="spellStart"/>
      <w:r w:rsidRPr="007D0CDB">
        <w:rPr>
          <w:rFonts w:ascii="Times New Roman" w:hAnsi="Times New Roman" w:cs="Times New Roman"/>
          <w:sz w:val="28"/>
          <w:szCs w:val="28"/>
          <w:lang w:eastAsia="ru-RU"/>
        </w:rPr>
        <w:t>Мугадиев</w:t>
      </w:r>
      <w:proofErr w:type="spellEnd"/>
      <w:r w:rsidRPr="007D0CD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0CDB">
        <w:rPr>
          <w:rFonts w:ascii="Times New Roman" w:hAnsi="Times New Roman" w:cs="Times New Roman"/>
          <w:sz w:val="28"/>
          <w:szCs w:val="28"/>
          <w:lang w:eastAsia="ru-RU"/>
        </w:rPr>
        <w:t>Сайфула</w:t>
      </w:r>
      <w:proofErr w:type="spellEnd"/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sz w:val="28"/>
          <w:szCs w:val="28"/>
          <w:lang w:eastAsia="ru-RU"/>
        </w:rPr>
      </w:pPr>
      <w:r w:rsidRPr="007D0CDB">
        <w:rPr>
          <w:rFonts w:ascii="Times New Roman" w:hAnsi="Times New Roman" w:cs="Times New Roman"/>
          <w:sz w:val="28"/>
          <w:szCs w:val="28"/>
          <w:lang w:eastAsia="ru-RU"/>
        </w:rPr>
        <w:t>Дед Мороз идет живой</w:t>
      </w: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sz w:val="28"/>
          <w:szCs w:val="28"/>
          <w:lang w:eastAsia="ru-RU"/>
        </w:rPr>
      </w:pPr>
      <w:r w:rsidRPr="007D0CDB">
        <w:rPr>
          <w:rFonts w:ascii="Times New Roman" w:hAnsi="Times New Roman" w:cs="Times New Roman"/>
          <w:sz w:val="28"/>
          <w:szCs w:val="28"/>
          <w:lang w:eastAsia="ru-RU"/>
        </w:rPr>
        <w:t>Ну и Дедушка Мороз,</w:t>
      </w: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sz w:val="28"/>
          <w:szCs w:val="28"/>
          <w:lang w:eastAsia="ru-RU"/>
        </w:rPr>
      </w:pPr>
      <w:r w:rsidRPr="007D0CDB">
        <w:rPr>
          <w:rFonts w:ascii="Times New Roman" w:hAnsi="Times New Roman" w:cs="Times New Roman"/>
          <w:sz w:val="28"/>
          <w:szCs w:val="28"/>
          <w:lang w:eastAsia="ru-RU"/>
        </w:rPr>
        <w:t xml:space="preserve">Что за щеки, что за нос!                                                  </w:t>
      </w: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sz w:val="28"/>
          <w:szCs w:val="28"/>
          <w:lang w:eastAsia="ru-RU"/>
        </w:rPr>
      </w:pPr>
      <w:r w:rsidRPr="007D0CDB">
        <w:rPr>
          <w:rFonts w:ascii="Times New Roman" w:hAnsi="Times New Roman" w:cs="Times New Roman"/>
          <w:b/>
          <w:sz w:val="28"/>
          <w:szCs w:val="28"/>
          <w:lang w:eastAsia="ru-RU"/>
        </w:rPr>
        <w:t>31</w:t>
      </w: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sz w:val="28"/>
          <w:szCs w:val="28"/>
          <w:lang w:eastAsia="ru-RU"/>
        </w:rPr>
      </w:pPr>
      <w:r w:rsidRPr="007D0CDB">
        <w:rPr>
          <w:rFonts w:ascii="Times New Roman" w:hAnsi="Times New Roman" w:cs="Times New Roman"/>
          <w:sz w:val="28"/>
          <w:szCs w:val="28"/>
          <w:lang w:eastAsia="ru-RU"/>
        </w:rPr>
        <w:t xml:space="preserve">Зайцы, белки и медведи                                 </w:t>
      </w:r>
      <w:proofErr w:type="spellStart"/>
      <w:r w:rsidRPr="007D0CDB">
        <w:rPr>
          <w:rFonts w:ascii="Times New Roman" w:hAnsi="Times New Roman" w:cs="Times New Roman"/>
          <w:sz w:val="28"/>
          <w:szCs w:val="28"/>
          <w:lang w:eastAsia="ru-RU"/>
        </w:rPr>
        <w:t>Косумхаджиев</w:t>
      </w:r>
      <w:proofErr w:type="spellEnd"/>
      <w:r w:rsidRPr="007D0CD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0CDB">
        <w:rPr>
          <w:rFonts w:ascii="Times New Roman" w:hAnsi="Times New Roman" w:cs="Times New Roman"/>
          <w:sz w:val="28"/>
          <w:szCs w:val="28"/>
          <w:lang w:eastAsia="ru-RU"/>
        </w:rPr>
        <w:t>А-Сиддик</w:t>
      </w:r>
      <w:proofErr w:type="spellEnd"/>
      <w:r w:rsidRPr="007D0CD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sz w:val="28"/>
          <w:szCs w:val="28"/>
          <w:lang w:eastAsia="ru-RU"/>
        </w:rPr>
      </w:pPr>
      <w:r w:rsidRPr="007D0CDB">
        <w:rPr>
          <w:rFonts w:ascii="Times New Roman" w:hAnsi="Times New Roman" w:cs="Times New Roman"/>
          <w:sz w:val="28"/>
          <w:szCs w:val="28"/>
          <w:lang w:eastAsia="ru-RU"/>
        </w:rPr>
        <w:t>К нам везут подарков воз.</w:t>
      </w: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sz w:val="28"/>
          <w:szCs w:val="28"/>
          <w:lang w:eastAsia="ru-RU"/>
        </w:rPr>
      </w:pPr>
      <w:r w:rsidRPr="007D0CDB">
        <w:rPr>
          <w:rFonts w:ascii="Times New Roman" w:hAnsi="Times New Roman" w:cs="Times New Roman"/>
          <w:sz w:val="28"/>
          <w:szCs w:val="28"/>
          <w:lang w:eastAsia="ru-RU"/>
        </w:rPr>
        <w:t>С ними вместе к нам приехал</w:t>
      </w: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sz w:val="28"/>
          <w:szCs w:val="28"/>
          <w:lang w:eastAsia="ru-RU"/>
        </w:rPr>
      </w:pPr>
      <w:r w:rsidRPr="007D0CDB">
        <w:rPr>
          <w:rFonts w:ascii="Times New Roman" w:hAnsi="Times New Roman" w:cs="Times New Roman"/>
          <w:sz w:val="28"/>
          <w:szCs w:val="28"/>
          <w:lang w:eastAsia="ru-RU"/>
        </w:rPr>
        <w:t>Добрый Дедушка Мороз</w:t>
      </w: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sz w:val="28"/>
          <w:szCs w:val="28"/>
          <w:lang w:eastAsia="ru-RU"/>
        </w:rPr>
      </w:pPr>
      <w:r w:rsidRPr="007D0CDB">
        <w:rPr>
          <w:rFonts w:ascii="Times New Roman" w:hAnsi="Times New Roman" w:cs="Times New Roman"/>
          <w:b/>
          <w:sz w:val="28"/>
          <w:szCs w:val="28"/>
          <w:lang w:eastAsia="ru-RU"/>
        </w:rPr>
        <w:t>32</w:t>
      </w: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sz w:val="28"/>
          <w:szCs w:val="28"/>
          <w:lang w:eastAsia="ru-RU"/>
        </w:rPr>
      </w:pPr>
      <w:r w:rsidRPr="007D0CDB">
        <w:rPr>
          <w:rFonts w:ascii="Times New Roman" w:hAnsi="Times New Roman" w:cs="Times New Roman"/>
          <w:sz w:val="28"/>
          <w:szCs w:val="28"/>
          <w:lang w:eastAsia="ru-RU"/>
        </w:rPr>
        <w:t xml:space="preserve">К нам пришел Дед Мороз,                              Алиев </w:t>
      </w:r>
      <w:proofErr w:type="spellStart"/>
      <w:r w:rsidRPr="007D0CDB">
        <w:rPr>
          <w:rFonts w:ascii="Times New Roman" w:hAnsi="Times New Roman" w:cs="Times New Roman"/>
          <w:sz w:val="28"/>
          <w:szCs w:val="28"/>
          <w:lang w:eastAsia="ru-RU"/>
        </w:rPr>
        <w:t>А-Лахим</w:t>
      </w:r>
      <w:proofErr w:type="spellEnd"/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sz w:val="28"/>
          <w:szCs w:val="28"/>
          <w:lang w:eastAsia="ru-RU"/>
        </w:rPr>
      </w:pPr>
      <w:r w:rsidRPr="007D0CDB">
        <w:rPr>
          <w:rFonts w:ascii="Times New Roman" w:hAnsi="Times New Roman" w:cs="Times New Roman"/>
          <w:sz w:val="28"/>
          <w:szCs w:val="28"/>
          <w:lang w:eastAsia="ru-RU"/>
        </w:rPr>
        <w:t>Будем веселиться,</w:t>
      </w: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sz w:val="28"/>
          <w:szCs w:val="28"/>
          <w:lang w:eastAsia="ru-RU"/>
        </w:rPr>
      </w:pPr>
      <w:r w:rsidRPr="007D0CDB">
        <w:rPr>
          <w:rFonts w:ascii="Times New Roman" w:hAnsi="Times New Roman" w:cs="Times New Roman"/>
          <w:sz w:val="28"/>
          <w:szCs w:val="28"/>
          <w:lang w:eastAsia="ru-RU"/>
        </w:rPr>
        <w:t>Будем петь и плясать,</w:t>
      </w: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sz w:val="28"/>
          <w:szCs w:val="28"/>
          <w:lang w:eastAsia="ru-RU"/>
        </w:rPr>
      </w:pPr>
      <w:r w:rsidRPr="007D0CDB">
        <w:rPr>
          <w:rFonts w:ascii="Times New Roman" w:hAnsi="Times New Roman" w:cs="Times New Roman"/>
          <w:sz w:val="28"/>
          <w:szCs w:val="28"/>
          <w:lang w:eastAsia="ru-RU"/>
        </w:rPr>
        <w:t>С музыкой кружиться.</w:t>
      </w: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D0CDB">
        <w:rPr>
          <w:rFonts w:ascii="Times New Roman" w:hAnsi="Times New Roman" w:cs="Times New Roman"/>
          <w:b/>
          <w:sz w:val="28"/>
          <w:szCs w:val="28"/>
          <w:lang w:eastAsia="ru-RU"/>
        </w:rPr>
        <w:t>33</w:t>
      </w: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sz w:val="28"/>
          <w:szCs w:val="28"/>
          <w:lang w:eastAsia="ru-RU"/>
        </w:rPr>
      </w:pPr>
      <w:r w:rsidRPr="007D0CDB">
        <w:rPr>
          <w:rFonts w:ascii="Times New Roman" w:hAnsi="Times New Roman" w:cs="Times New Roman"/>
          <w:sz w:val="28"/>
          <w:szCs w:val="28"/>
          <w:lang w:eastAsia="ru-RU"/>
        </w:rPr>
        <w:t xml:space="preserve">Добрый Дедушка Мороз.                               Ильясов </w:t>
      </w:r>
      <w:proofErr w:type="spellStart"/>
      <w:r w:rsidRPr="007D0CDB">
        <w:rPr>
          <w:rFonts w:ascii="Times New Roman" w:hAnsi="Times New Roman" w:cs="Times New Roman"/>
          <w:sz w:val="28"/>
          <w:szCs w:val="28"/>
          <w:lang w:eastAsia="ru-RU"/>
        </w:rPr>
        <w:t>Хайрулла</w:t>
      </w:r>
      <w:proofErr w:type="spellEnd"/>
      <w:r w:rsidRPr="007D0CD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sz w:val="28"/>
          <w:szCs w:val="28"/>
          <w:lang w:eastAsia="ru-RU"/>
        </w:rPr>
      </w:pPr>
      <w:r w:rsidRPr="007D0CDB">
        <w:rPr>
          <w:rFonts w:ascii="Times New Roman" w:hAnsi="Times New Roman" w:cs="Times New Roman"/>
          <w:sz w:val="28"/>
          <w:szCs w:val="28"/>
          <w:lang w:eastAsia="ru-RU"/>
        </w:rPr>
        <w:t>У елочки попляшет,</w:t>
      </w: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sz w:val="28"/>
          <w:szCs w:val="28"/>
          <w:lang w:eastAsia="ru-RU"/>
        </w:rPr>
      </w:pPr>
      <w:r w:rsidRPr="007D0CDB">
        <w:rPr>
          <w:rFonts w:ascii="Times New Roman" w:hAnsi="Times New Roman" w:cs="Times New Roman"/>
          <w:sz w:val="28"/>
          <w:szCs w:val="28"/>
          <w:lang w:eastAsia="ru-RU"/>
        </w:rPr>
        <w:t>А елочка зеленая</w:t>
      </w: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sz w:val="28"/>
          <w:szCs w:val="28"/>
          <w:lang w:eastAsia="ru-RU"/>
        </w:rPr>
      </w:pPr>
      <w:r w:rsidRPr="007D0CDB">
        <w:rPr>
          <w:rFonts w:ascii="Times New Roman" w:hAnsi="Times New Roman" w:cs="Times New Roman"/>
          <w:sz w:val="28"/>
          <w:szCs w:val="28"/>
          <w:lang w:eastAsia="ru-RU"/>
        </w:rPr>
        <w:t>Нам веточкой помашет.</w:t>
      </w: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D0CDB">
        <w:rPr>
          <w:rFonts w:ascii="Times New Roman" w:hAnsi="Times New Roman" w:cs="Times New Roman"/>
          <w:b/>
          <w:sz w:val="28"/>
          <w:szCs w:val="28"/>
          <w:lang w:eastAsia="ru-RU"/>
        </w:rPr>
        <w:t>34</w:t>
      </w: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sz w:val="28"/>
          <w:szCs w:val="28"/>
          <w:lang w:eastAsia="ru-RU"/>
        </w:rPr>
      </w:pPr>
      <w:r w:rsidRPr="007D0CDB">
        <w:rPr>
          <w:rFonts w:ascii="Times New Roman" w:hAnsi="Times New Roman" w:cs="Times New Roman"/>
          <w:sz w:val="28"/>
          <w:szCs w:val="28"/>
          <w:lang w:eastAsia="ru-RU"/>
        </w:rPr>
        <w:t xml:space="preserve">Новогодний Дед Мороз.                                 </w:t>
      </w:r>
      <w:proofErr w:type="spellStart"/>
      <w:r w:rsidRPr="007D0CDB">
        <w:rPr>
          <w:rFonts w:ascii="Times New Roman" w:hAnsi="Times New Roman" w:cs="Times New Roman"/>
          <w:sz w:val="28"/>
          <w:szCs w:val="28"/>
          <w:lang w:eastAsia="ru-RU"/>
        </w:rPr>
        <w:t>Айдамиров</w:t>
      </w:r>
      <w:proofErr w:type="spellEnd"/>
      <w:r w:rsidRPr="007D0CD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0CDB">
        <w:rPr>
          <w:rFonts w:ascii="Times New Roman" w:hAnsi="Times New Roman" w:cs="Times New Roman"/>
          <w:sz w:val="28"/>
          <w:szCs w:val="28"/>
          <w:lang w:eastAsia="ru-RU"/>
        </w:rPr>
        <w:t>Амир</w:t>
      </w:r>
      <w:proofErr w:type="spellEnd"/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sz w:val="28"/>
          <w:szCs w:val="28"/>
          <w:lang w:eastAsia="ru-RU"/>
        </w:rPr>
      </w:pPr>
      <w:r w:rsidRPr="007D0CDB">
        <w:rPr>
          <w:rFonts w:ascii="Times New Roman" w:hAnsi="Times New Roman" w:cs="Times New Roman"/>
          <w:sz w:val="28"/>
          <w:szCs w:val="28"/>
          <w:lang w:eastAsia="ru-RU"/>
        </w:rPr>
        <w:t>Нам подарки всем принес.</w:t>
      </w: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sz w:val="28"/>
          <w:szCs w:val="28"/>
          <w:lang w:eastAsia="ru-RU"/>
        </w:rPr>
      </w:pPr>
      <w:r w:rsidRPr="007D0CDB">
        <w:rPr>
          <w:rFonts w:ascii="Times New Roman" w:hAnsi="Times New Roman" w:cs="Times New Roman"/>
          <w:sz w:val="28"/>
          <w:szCs w:val="28"/>
          <w:lang w:eastAsia="ru-RU"/>
        </w:rPr>
        <w:t>Расскажу ему стишок-</w:t>
      </w: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sz w:val="28"/>
          <w:szCs w:val="28"/>
          <w:lang w:eastAsia="ru-RU"/>
        </w:rPr>
      </w:pPr>
      <w:r w:rsidRPr="007D0CDB">
        <w:rPr>
          <w:rFonts w:ascii="Times New Roman" w:hAnsi="Times New Roman" w:cs="Times New Roman"/>
          <w:sz w:val="28"/>
          <w:szCs w:val="28"/>
          <w:lang w:eastAsia="ru-RU"/>
        </w:rPr>
        <w:t>Пусть подарит вес мешок.</w:t>
      </w:r>
    </w:p>
    <w:p w:rsidR="001E7636" w:rsidRDefault="001E7636" w:rsidP="001E7636">
      <w:pPr>
        <w:pStyle w:val="a3"/>
        <w:ind w:left="709" w:right="-1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E7636" w:rsidRDefault="001E7636" w:rsidP="001E7636">
      <w:pPr>
        <w:pStyle w:val="a3"/>
        <w:ind w:left="709" w:right="-1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E7636" w:rsidRDefault="001E7636" w:rsidP="001E7636">
      <w:pPr>
        <w:pStyle w:val="a3"/>
        <w:ind w:left="709" w:right="-1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E7636" w:rsidRDefault="001E7636" w:rsidP="001E7636">
      <w:pPr>
        <w:pStyle w:val="a3"/>
        <w:ind w:left="709" w:right="-1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E7636" w:rsidRDefault="001E7636" w:rsidP="001E7636">
      <w:pPr>
        <w:pStyle w:val="a3"/>
        <w:ind w:left="709" w:right="-1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E7636" w:rsidRDefault="001E7636" w:rsidP="001E7636">
      <w:pPr>
        <w:pStyle w:val="a3"/>
        <w:ind w:left="709" w:right="-1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E7636" w:rsidRPr="007D0CDB" w:rsidRDefault="001E7636" w:rsidP="001E7636">
      <w:pPr>
        <w:pStyle w:val="a3"/>
        <w:ind w:left="709" w:right="-1"/>
        <w:rPr>
          <w:ins w:id="20" w:author="Unknown"/>
          <w:rFonts w:ascii="Times New Roman" w:hAnsi="Times New Roman" w:cs="Times New Roman"/>
          <w:b/>
          <w:sz w:val="28"/>
          <w:szCs w:val="28"/>
          <w:lang w:eastAsia="ru-RU"/>
        </w:rPr>
      </w:pPr>
      <w:r w:rsidRPr="007D0CDB">
        <w:rPr>
          <w:rFonts w:ascii="Times New Roman" w:hAnsi="Times New Roman" w:cs="Times New Roman"/>
          <w:b/>
          <w:sz w:val="28"/>
          <w:szCs w:val="28"/>
          <w:lang w:eastAsia="ru-RU"/>
        </w:rPr>
        <w:t>35</w:t>
      </w: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sz w:val="28"/>
          <w:szCs w:val="28"/>
          <w:lang w:eastAsia="ru-RU"/>
        </w:rPr>
      </w:pPr>
      <w:r w:rsidRPr="007D0CDB">
        <w:rPr>
          <w:rFonts w:ascii="Times New Roman" w:hAnsi="Times New Roman" w:cs="Times New Roman"/>
          <w:sz w:val="28"/>
          <w:szCs w:val="28"/>
          <w:lang w:eastAsia="ru-RU"/>
        </w:rPr>
        <w:t xml:space="preserve">Как у нашего Мороза                                       </w:t>
      </w:r>
      <w:proofErr w:type="spellStart"/>
      <w:r w:rsidRPr="007D0CDB">
        <w:rPr>
          <w:rFonts w:ascii="Times New Roman" w:hAnsi="Times New Roman" w:cs="Times New Roman"/>
          <w:sz w:val="28"/>
          <w:szCs w:val="28"/>
          <w:lang w:eastAsia="ru-RU"/>
        </w:rPr>
        <w:t>Алихажиева</w:t>
      </w:r>
      <w:proofErr w:type="spellEnd"/>
      <w:r w:rsidRPr="007D0CDB">
        <w:rPr>
          <w:rFonts w:ascii="Times New Roman" w:hAnsi="Times New Roman" w:cs="Times New Roman"/>
          <w:sz w:val="28"/>
          <w:szCs w:val="28"/>
          <w:lang w:eastAsia="ru-RU"/>
        </w:rPr>
        <w:t xml:space="preserve"> Амина</w:t>
      </w: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sz w:val="28"/>
          <w:szCs w:val="28"/>
          <w:lang w:eastAsia="ru-RU"/>
        </w:rPr>
      </w:pPr>
      <w:r w:rsidRPr="007D0CDB">
        <w:rPr>
          <w:rFonts w:ascii="Times New Roman" w:hAnsi="Times New Roman" w:cs="Times New Roman"/>
          <w:sz w:val="28"/>
          <w:szCs w:val="28"/>
          <w:lang w:eastAsia="ru-RU"/>
        </w:rPr>
        <w:t>Вот такая борода</w:t>
      </w: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sz w:val="28"/>
          <w:szCs w:val="28"/>
          <w:lang w:eastAsia="ru-RU"/>
        </w:rPr>
      </w:pPr>
      <w:r w:rsidRPr="007D0CDB">
        <w:rPr>
          <w:rFonts w:ascii="Times New Roman" w:hAnsi="Times New Roman" w:cs="Times New Roman"/>
          <w:sz w:val="28"/>
          <w:szCs w:val="28"/>
          <w:lang w:eastAsia="ru-RU"/>
        </w:rPr>
        <w:t>Как у нашего Мороза</w:t>
      </w: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sz w:val="28"/>
          <w:szCs w:val="28"/>
          <w:lang w:eastAsia="ru-RU"/>
        </w:rPr>
      </w:pPr>
      <w:r w:rsidRPr="007D0CDB">
        <w:rPr>
          <w:rFonts w:ascii="Times New Roman" w:hAnsi="Times New Roman" w:cs="Times New Roman"/>
          <w:sz w:val="28"/>
          <w:szCs w:val="28"/>
          <w:lang w:eastAsia="ru-RU"/>
        </w:rPr>
        <w:t>Вот такой красный нос!</w:t>
      </w: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sz w:val="28"/>
          <w:szCs w:val="28"/>
          <w:lang w:eastAsia="ru-RU"/>
        </w:rPr>
      </w:pPr>
      <w:r w:rsidRPr="007D0CDB">
        <w:rPr>
          <w:rFonts w:ascii="Times New Roman" w:hAnsi="Times New Roman" w:cs="Times New Roman"/>
          <w:sz w:val="28"/>
          <w:szCs w:val="28"/>
          <w:lang w:eastAsia="ru-RU"/>
        </w:rPr>
        <w:t>Как у нашего Мороза</w:t>
      </w: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sz w:val="28"/>
          <w:szCs w:val="28"/>
          <w:lang w:eastAsia="ru-RU"/>
        </w:rPr>
      </w:pPr>
      <w:r w:rsidRPr="007D0CDB">
        <w:rPr>
          <w:rFonts w:ascii="Times New Roman" w:hAnsi="Times New Roman" w:cs="Times New Roman"/>
          <w:sz w:val="28"/>
          <w:szCs w:val="28"/>
          <w:lang w:eastAsia="ru-RU"/>
        </w:rPr>
        <w:t>Вот такие валенки.</w:t>
      </w: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D0CDB">
        <w:rPr>
          <w:rFonts w:ascii="Times New Roman" w:hAnsi="Times New Roman" w:cs="Times New Roman"/>
          <w:b/>
          <w:sz w:val="28"/>
          <w:szCs w:val="28"/>
          <w:lang w:eastAsia="ru-RU"/>
        </w:rPr>
        <w:t>36</w:t>
      </w: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sz w:val="28"/>
          <w:szCs w:val="28"/>
          <w:lang w:eastAsia="ru-RU"/>
        </w:rPr>
      </w:pPr>
      <w:r w:rsidRPr="007D0CDB">
        <w:rPr>
          <w:rFonts w:ascii="Times New Roman" w:hAnsi="Times New Roman" w:cs="Times New Roman"/>
          <w:sz w:val="28"/>
          <w:szCs w:val="28"/>
          <w:lang w:eastAsia="ru-RU"/>
        </w:rPr>
        <w:t xml:space="preserve">Мне на праздник Дед Мороз                            Исаева </w:t>
      </w:r>
      <w:proofErr w:type="spellStart"/>
      <w:r w:rsidRPr="007D0CDB">
        <w:rPr>
          <w:rFonts w:ascii="Times New Roman" w:hAnsi="Times New Roman" w:cs="Times New Roman"/>
          <w:sz w:val="28"/>
          <w:szCs w:val="28"/>
          <w:lang w:eastAsia="ru-RU"/>
        </w:rPr>
        <w:t>Сумая</w:t>
      </w:r>
      <w:proofErr w:type="spellEnd"/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sz w:val="28"/>
          <w:szCs w:val="28"/>
          <w:lang w:eastAsia="ru-RU"/>
        </w:rPr>
      </w:pPr>
      <w:r w:rsidRPr="007D0CDB">
        <w:rPr>
          <w:rFonts w:ascii="Times New Roman" w:hAnsi="Times New Roman" w:cs="Times New Roman"/>
          <w:sz w:val="28"/>
          <w:szCs w:val="28"/>
          <w:lang w:eastAsia="ru-RU"/>
        </w:rPr>
        <w:t>Елку из лесу принес.</w:t>
      </w: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sz w:val="28"/>
          <w:szCs w:val="28"/>
          <w:lang w:eastAsia="ru-RU"/>
        </w:rPr>
      </w:pPr>
      <w:r w:rsidRPr="007D0CDB">
        <w:rPr>
          <w:rFonts w:ascii="Times New Roman" w:hAnsi="Times New Roman" w:cs="Times New Roman"/>
          <w:sz w:val="28"/>
          <w:szCs w:val="28"/>
          <w:lang w:eastAsia="ru-RU"/>
        </w:rPr>
        <w:t>А пока я в сад ходила</w:t>
      </w: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sz w:val="28"/>
          <w:szCs w:val="28"/>
          <w:lang w:eastAsia="ru-RU"/>
        </w:rPr>
      </w:pPr>
      <w:r w:rsidRPr="007D0CDB">
        <w:rPr>
          <w:rFonts w:ascii="Times New Roman" w:hAnsi="Times New Roman" w:cs="Times New Roman"/>
          <w:sz w:val="28"/>
          <w:szCs w:val="28"/>
          <w:lang w:eastAsia="ru-RU"/>
        </w:rPr>
        <w:t xml:space="preserve">Маму елку нарядила.                                                      </w:t>
      </w:r>
    </w:p>
    <w:p w:rsidR="001E7636" w:rsidRDefault="001E7636" w:rsidP="001E7636">
      <w:pPr>
        <w:pStyle w:val="a3"/>
        <w:ind w:left="709" w:right="-1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7D0CDB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                         </w:t>
      </w:r>
    </w:p>
    <w:p w:rsidR="001E7636" w:rsidRPr="00AD25B9" w:rsidRDefault="001E7636" w:rsidP="001E7636">
      <w:pPr>
        <w:pStyle w:val="a3"/>
        <w:ind w:left="709" w:right="-1"/>
        <w:rPr>
          <w:ins w:id="21" w:author="Unknown"/>
          <w:rFonts w:ascii="Times New Roman" w:hAnsi="Times New Roman" w:cs="Times New Roman"/>
          <w:b/>
          <w:color w:val="FF0000"/>
          <w:sz w:val="36"/>
          <w:szCs w:val="28"/>
          <w:lang w:eastAsia="ru-RU"/>
        </w:rPr>
      </w:pPr>
      <w:r w:rsidRPr="00AD25B9">
        <w:rPr>
          <w:rFonts w:ascii="Times New Roman" w:hAnsi="Times New Roman" w:cs="Times New Roman"/>
          <w:b/>
          <w:color w:val="FF0000"/>
          <w:sz w:val="36"/>
          <w:szCs w:val="28"/>
          <w:lang w:eastAsia="ru-RU"/>
        </w:rPr>
        <w:t xml:space="preserve">        Игра с Дедом Морозом «Снежинки, снежки»</w:t>
      </w: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7636" w:rsidRPr="007D0CDB" w:rsidRDefault="001E7636" w:rsidP="001E7636">
      <w:pPr>
        <w:pStyle w:val="a3"/>
        <w:ind w:left="709" w:right="-1"/>
        <w:rPr>
          <w:ins w:id="22" w:author="Unknown"/>
          <w:rFonts w:ascii="Times New Roman" w:hAnsi="Times New Roman" w:cs="Times New Roman"/>
          <w:sz w:val="28"/>
          <w:szCs w:val="28"/>
          <w:lang w:eastAsia="ru-RU"/>
        </w:rPr>
      </w:pPr>
      <w:r w:rsidRPr="007D0CD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Дед Мороз: </w:t>
      </w:r>
      <w:r w:rsidRPr="007D0CDB">
        <w:rPr>
          <w:rFonts w:ascii="Times New Roman" w:hAnsi="Times New Roman" w:cs="Times New Roman"/>
          <w:sz w:val="28"/>
          <w:szCs w:val="28"/>
          <w:lang w:eastAsia="ru-RU"/>
        </w:rPr>
        <w:t>Молодцы ребятки, порадовали Дедушку Мороза. Спасибо вам за такие стихи.</w:t>
      </w: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D0CDB">
        <w:rPr>
          <w:rFonts w:ascii="Times New Roman" w:hAnsi="Times New Roman" w:cs="Times New Roman"/>
          <w:b/>
          <w:sz w:val="28"/>
          <w:szCs w:val="28"/>
          <w:lang w:eastAsia="ru-RU"/>
        </w:rPr>
        <w:t>Снегурочка:</w:t>
      </w: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sz w:val="28"/>
          <w:szCs w:val="28"/>
          <w:lang w:eastAsia="ru-RU"/>
        </w:rPr>
      </w:pPr>
      <w:r w:rsidRPr="007D0CDB">
        <w:rPr>
          <w:rFonts w:ascii="Times New Roman" w:hAnsi="Times New Roman" w:cs="Times New Roman"/>
          <w:sz w:val="28"/>
          <w:szCs w:val="28"/>
          <w:lang w:eastAsia="ru-RU"/>
        </w:rPr>
        <w:t>Ну, теперь Дедушка Мороз  и открыть сундучок можно.</w:t>
      </w: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D0CD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Дед Мороз:  </w:t>
      </w: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sz w:val="28"/>
          <w:szCs w:val="28"/>
          <w:lang w:eastAsia="ru-RU"/>
        </w:rPr>
      </w:pPr>
      <w:r w:rsidRPr="007D0CDB">
        <w:rPr>
          <w:rFonts w:ascii="Times New Roman" w:hAnsi="Times New Roman" w:cs="Times New Roman"/>
          <w:sz w:val="28"/>
          <w:szCs w:val="28"/>
          <w:lang w:eastAsia="ru-RU"/>
        </w:rPr>
        <w:t>Нет, не спеши Снегурочка, я еще и Снежинок не видел, как они танцуют</w:t>
      </w: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sz w:val="28"/>
          <w:szCs w:val="28"/>
          <w:lang w:eastAsia="ru-RU"/>
        </w:rPr>
      </w:pPr>
      <w:r w:rsidRPr="007D0CDB">
        <w:rPr>
          <w:rFonts w:ascii="Times New Roman" w:hAnsi="Times New Roman" w:cs="Times New Roman"/>
          <w:sz w:val="28"/>
          <w:szCs w:val="28"/>
          <w:lang w:eastAsia="ru-RU"/>
        </w:rPr>
        <w:t>Слышал я, что они очень красиво танцуют.</w:t>
      </w:r>
    </w:p>
    <w:p w:rsidR="001E7636" w:rsidRDefault="001E7636" w:rsidP="001E7636">
      <w:pPr>
        <w:pStyle w:val="a3"/>
        <w:ind w:left="709" w:right="-1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7D0CDB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                              </w:t>
      </w:r>
    </w:p>
    <w:p w:rsidR="001E7636" w:rsidRPr="00AD25B9" w:rsidRDefault="001E7636" w:rsidP="001E7636">
      <w:pPr>
        <w:pStyle w:val="a3"/>
        <w:ind w:left="709" w:right="-1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                                    </w:t>
      </w:r>
      <w:r>
        <w:rPr>
          <w:rFonts w:ascii="Times New Roman" w:hAnsi="Times New Roman" w:cs="Times New Roman"/>
          <w:b/>
          <w:color w:val="FF0000"/>
          <w:sz w:val="40"/>
          <w:szCs w:val="28"/>
          <w:lang w:eastAsia="ru-RU"/>
        </w:rPr>
        <w:t xml:space="preserve"> </w:t>
      </w:r>
      <w:r w:rsidRPr="00537498">
        <w:rPr>
          <w:rFonts w:ascii="Times New Roman" w:hAnsi="Times New Roman" w:cs="Times New Roman"/>
          <w:b/>
          <w:color w:val="FF0000"/>
          <w:sz w:val="40"/>
          <w:szCs w:val="28"/>
          <w:lang w:eastAsia="ru-RU"/>
        </w:rPr>
        <w:t>«Танец Снежинок»</w:t>
      </w: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D0CD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Дед Мороз:  </w:t>
      </w: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sz w:val="28"/>
          <w:szCs w:val="28"/>
          <w:lang w:eastAsia="ru-RU"/>
        </w:rPr>
      </w:pPr>
      <w:r w:rsidRPr="007D0CDB">
        <w:rPr>
          <w:rFonts w:ascii="Times New Roman" w:hAnsi="Times New Roman" w:cs="Times New Roman"/>
          <w:sz w:val="28"/>
          <w:szCs w:val="28"/>
          <w:lang w:eastAsia="ru-RU"/>
        </w:rPr>
        <w:t>Да, весело и красиво станцевали</w:t>
      </w:r>
      <w:proofErr w:type="gramStart"/>
      <w:r w:rsidRPr="007D0CDB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7D0CDB">
        <w:rPr>
          <w:rFonts w:ascii="Times New Roman" w:hAnsi="Times New Roman" w:cs="Times New Roman"/>
          <w:sz w:val="28"/>
          <w:szCs w:val="28"/>
          <w:lang w:eastAsia="ru-RU"/>
        </w:rPr>
        <w:t xml:space="preserve"> молодцы Снежинки! </w:t>
      </w: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sz w:val="28"/>
          <w:szCs w:val="28"/>
          <w:lang w:eastAsia="ru-RU"/>
        </w:rPr>
      </w:pPr>
      <w:r w:rsidRPr="007D0CDB">
        <w:rPr>
          <w:rFonts w:ascii="Times New Roman" w:hAnsi="Times New Roman" w:cs="Times New Roman"/>
          <w:sz w:val="28"/>
          <w:szCs w:val="28"/>
          <w:lang w:eastAsia="ru-RU"/>
        </w:rPr>
        <w:t xml:space="preserve">Теперь Снегурочка помоги, подержи мой посох. </w:t>
      </w: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sz w:val="28"/>
          <w:szCs w:val="28"/>
          <w:lang w:eastAsia="ru-RU"/>
        </w:rPr>
      </w:pPr>
      <w:r w:rsidRPr="007D0CDB">
        <w:rPr>
          <w:rFonts w:ascii="Times New Roman" w:hAnsi="Times New Roman" w:cs="Times New Roman"/>
          <w:sz w:val="28"/>
          <w:szCs w:val="28"/>
          <w:lang w:eastAsia="ru-RU"/>
        </w:rPr>
        <w:t xml:space="preserve">Сейчас я достану свой волшебный ключик и открою сундучок. </w:t>
      </w: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sz w:val="28"/>
          <w:szCs w:val="28"/>
          <w:lang w:eastAsia="ru-RU"/>
        </w:rPr>
      </w:pPr>
      <w:r w:rsidRPr="007D0CDB">
        <w:rPr>
          <w:rFonts w:ascii="Times New Roman" w:hAnsi="Times New Roman" w:cs="Times New Roman"/>
          <w:sz w:val="28"/>
          <w:szCs w:val="28"/>
          <w:lang w:eastAsia="ru-RU"/>
        </w:rPr>
        <w:t>-Ну-ка, ключ волшебный</w:t>
      </w: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sz w:val="28"/>
          <w:szCs w:val="28"/>
          <w:lang w:eastAsia="ru-RU"/>
        </w:rPr>
      </w:pPr>
      <w:r w:rsidRPr="007D0CDB">
        <w:rPr>
          <w:rFonts w:ascii="Times New Roman" w:hAnsi="Times New Roman" w:cs="Times New Roman"/>
          <w:sz w:val="28"/>
          <w:szCs w:val="28"/>
          <w:lang w:eastAsia="ru-RU"/>
        </w:rPr>
        <w:t>Сундучок скорей открой!</w:t>
      </w: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sz w:val="28"/>
          <w:szCs w:val="28"/>
          <w:lang w:eastAsia="ru-RU"/>
        </w:rPr>
      </w:pPr>
      <w:r w:rsidRPr="007D0CDB">
        <w:rPr>
          <w:rFonts w:ascii="Times New Roman" w:hAnsi="Times New Roman" w:cs="Times New Roman"/>
          <w:sz w:val="28"/>
          <w:szCs w:val="28"/>
          <w:lang w:eastAsia="ru-RU"/>
        </w:rPr>
        <w:t>Раз, два, три! Отопри!</w:t>
      </w: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sz w:val="28"/>
          <w:szCs w:val="28"/>
          <w:lang w:eastAsia="ru-RU"/>
        </w:rPr>
      </w:pPr>
      <w:r w:rsidRPr="007D0CDB">
        <w:rPr>
          <w:rFonts w:ascii="Times New Roman" w:hAnsi="Times New Roman" w:cs="Times New Roman"/>
          <w:sz w:val="28"/>
          <w:szCs w:val="28"/>
          <w:lang w:eastAsia="ru-RU"/>
        </w:rPr>
        <w:t>(Дед Мороз открывает замок и со Снегурочкой раздают подарки.)</w:t>
      </w: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D0CDB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sz w:val="28"/>
          <w:szCs w:val="28"/>
          <w:lang w:eastAsia="ru-RU"/>
        </w:rPr>
      </w:pPr>
      <w:r w:rsidRPr="007D0CDB">
        <w:rPr>
          <w:rFonts w:ascii="Times New Roman" w:hAnsi="Times New Roman" w:cs="Times New Roman"/>
          <w:sz w:val="28"/>
          <w:szCs w:val="28"/>
          <w:lang w:eastAsia="ru-RU"/>
        </w:rPr>
        <w:t>Дед Мороз, так вы просто не уйдете, прощальный танец со Снегурочкой?</w:t>
      </w:r>
    </w:p>
    <w:p w:rsidR="001E7636" w:rsidRDefault="001E7636" w:rsidP="001E7636">
      <w:pPr>
        <w:pStyle w:val="a3"/>
        <w:tabs>
          <w:tab w:val="left" w:pos="4005"/>
        </w:tabs>
        <w:ind w:left="709" w:right="-1"/>
        <w:rPr>
          <w:rFonts w:ascii="Times New Roman" w:hAnsi="Times New Roman" w:cs="Times New Roman"/>
          <w:sz w:val="28"/>
          <w:szCs w:val="28"/>
          <w:lang w:eastAsia="ru-RU"/>
        </w:rPr>
      </w:pPr>
      <w:r w:rsidRPr="007D0CDB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</w:t>
      </w:r>
    </w:p>
    <w:p w:rsidR="001E7636" w:rsidRPr="00AD25B9" w:rsidRDefault="001E7636" w:rsidP="001E7636">
      <w:pPr>
        <w:pStyle w:val="a3"/>
        <w:tabs>
          <w:tab w:val="left" w:pos="4005"/>
        </w:tabs>
        <w:ind w:left="709" w:right="-1"/>
        <w:rPr>
          <w:rFonts w:ascii="Times New Roman" w:hAnsi="Times New Roman" w:cs="Times New Roman"/>
          <w:sz w:val="40"/>
          <w:szCs w:val="28"/>
          <w:lang w:eastAsia="ru-RU"/>
        </w:rPr>
      </w:pPr>
      <w:r w:rsidRPr="00AD25B9">
        <w:rPr>
          <w:rFonts w:ascii="Times New Roman" w:hAnsi="Times New Roman" w:cs="Times New Roman"/>
          <w:sz w:val="40"/>
          <w:szCs w:val="28"/>
          <w:lang w:eastAsia="ru-RU"/>
        </w:rPr>
        <w:t xml:space="preserve">                              </w:t>
      </w:r>
      <w:r>
        <w:rPr>
          <w:rFonts w:ascii="Times New Roman" w:hAnsi="Times New Roman" w:cs="Times New Roman"/>
          <w:sz w:val="40"/>
          <w:szCs w:val="28"/>
          <w:lang w:eastAsia="ru-RU"/>
        </w:rPr>
        <w:t xml:space="preserve"> </w:t>
      </w:r>
      <w:r w:rsidRPr="00AD25B9">
        <w:rPr>
          <w:rFonts w:ascii="Times New Roman" w:hAnsi="Times New Roman" w:cs="Times New Roman"/>
          <w:b/>
          <w:color w:val="FF0000"/>
          <w:sz w:val="40"/>
          <w:szCs w:val="28"/>
          <w:lang w:eastAsia="ru-RU"/>
        </w:rPr>
        <w:t>Лезгинка</w:t>
      </w:r>
      <w:r w:rsidRPr="00AD25B9">
        <w:rPr>
          <w:rFonts w:ascii="Times New Roman" w:hAnsi="Times New Roman" w:cs="Times New Roman"/>
          <w:sz w:val="40"/>
          <w:szCs w:val="28"/>
          <w:lang w:eastAsia="ru-RU"/>
        </w:rPr>
        <w:t xml:space="preserve"> </w:t>
      </w:r>
    </w:p>
    <w:p w:rsidR="001E7636" w:rsidRPr="007D0CDB" w:rsidRDefault="001E7636" w:rsidP="001E7636">
      <w:pPr>
        <w:pStyle w:val="a3"/>
        <w:tabs>
          <w:tab w:val="left" w:pos="4005"/>
        </w:tabs>
        <w:ind w:left="709" w:right="-1"/>
        <w:rPr>
          <w:ins w:id="23" w:author="Unknown"/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7D0CDB">
        <w:rPr>
          <w:rFonts w:ascii="Times New Roman" w:hAnsi="Times New Roman" w:cs="Times New Roman"/>
          <w:sz w:val="28"/>
          <w:szCs w:val="28"/>
          <w:lang w:eastAsia="ru-RU"/>
        </w:rPr>
        <w:t>(Танцует Дед Мороз со Снегурочкой)</w:t>
      </w: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D0CDB">
        <w:rPr>
          <w:rFonts w:ascii="Times New Roman" w:hAnsi="Times New Roman" w:cs="Times New Roman"/>
          <w:b/>
          <w:sz w:val="28"/>
          <w:szCs w:val="28"/>
          <w:lang w:eastAsia="ru-RU"/>
        </w:rPr>
        <w:t>Снегурочка:</w:t>
      </w: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sz w:val="28"/>
          <w:szCs w:val="28"/>
          <w:lang w:eastAsia="ru-RU"/>
        </w:rPr>
      </w:pPr>
      <w:r w:rsidRPr="007D0CDB">
        <w:rPr>
          <w:rFonts w:ascii="Times New Roman" w:hAnsi="Times New Roman" w:cs="Times New Roman"/>
          <w:sz w:val="28"/>
          <w:szCs w:val="28"/>
          <w:lang w:eastAsia="ru-RU"/>
        </w:rPr>
        <w:t>Вот и праздник новогодний</w:t>
      </w: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sz w:val="28"/>
          <w:szCs w:val="28"/>
          <w:lang w:eastAsia="ru-RU"/>
        </w:rPr>
      </w:pPr>
      <w:r w:rsidRPr="007D0CDB">
        <w:rPr>
          <w:rFonts w:ascii="Times New Roman" w:hAnsi="Times New Roman" w:cs="Times New Roman"/>
          <w:sz w:val="28"/>
          <w:szCs w:val="28"/>
          <w:lang w:eastAsia="ru-RU"/>
        </w:rPr>
        <w:t>Нам заканчивать пора</w:t>
      </w: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sz w:val="28"/>
          <w:szCs w:val="28"/>
          <w:lang w:eastAsia="ru-RU"/>
        </w:rPr>
      </w:pPr>
      <w:r w:rsidRPr="007D0CDB">
        <w:rPr>
          <w:rFonts w:ascii="Times New Roman" w:hAnsi="Times New Roman" w:cs="Times New Roman"/>
          <w:sz w:val="28"/>
          <w:szCs w:val="28"/>
          <w:lang w:eastAsia="ru-RU"/>
        </w:rPr>
        <w:t>Много радости сегодня</w:t>
      </w: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sz w:val="28"/>
          <w:szCs w:val="28"/>
          <w:lang w:eastAsia="ru-RU"/>
        </w:rPr>
      </w:pPr>
      <w:r w:rsidRPr="007D0CDB">
        <w:rPr>
          <w:rFonts w:ascii="Times New Roman" w:hAnsi="Times New Roman" w:cs="Times New Roman"/>
          <w:sz w:val="28"/>
          <w:szCs w:val="28"/>
          <w:lang w:eastAsia="ru-RU"/>
        </w:rPr>
        <w:t xml:space="preserve">Вам желаем детвора!                                        </w:t>
      </w:r>
    </w:p>
    <w:p w:rsidR="001E7636" w:rsidRDefault="001E7636" w:rsidP="001E7636">
      <w:pPr>
        <w:pStyle w:val="a3"/>
        <w:ind w:left="709" w:right="-1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E7636" w:rsidRDefault="001E7636" w:rsidP="001E7636">
      <w:pPr>
        <w:pStyle w:val="a3"/>
        <w:ind w:left="709" w:right="-1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E7636" w:rsidRDefault="001E7636" w:rsidP="001E7636">
      <w:pPr>
        <w:pStyle w:val="a3"/>
        <w:ind w:left="709" w:right="-1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E7636" w:rsidRDefault="001E7636" w:rsidP="001E7636">
      <w:pPr>
        <w:pStyle w:val="a3"/>
        <w:ind w:left="709" w:right="-1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D0CD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Дед Мороз:  </w:t>
      </w: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sz w:val="28"/>
          <w:szCs w:val="28"/>
          <w:lang w:eastAsia="ru-RU"/>
        </w:rPr>
      </w:pPr>
      <w:r w:rsidRPr="007D0CDB">
        <w:rPr>
          <w:rFonts w:ascii="Times New Roman" w:hAnsi="Times New Roman" w:cs="Times New Roman"/>
          <w:sz w:val="28"/>
          <w:szCs w:val="28"/>
          <w:lang w:eastAsia="ru-RU"/>
        </w:rPr>
        <w:t>Много радости желаем,</w:t>
      </w: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sz w:val="28"/>
          <w:szCs w:val="28"/>
          <w:lang w:eastAsia="ru-RU"/>
        </w:rPr>
      </w:pPr>
      <w:r w:rsidRPr="007D0CDB">
        <w:rPr>
          <w:rFonts w:ascii="Times New Roman" w:hAnsi="Times New Roman" w:cs="Times New Roman"/>
          <w:sz w:val="28"/>
          <w:szCs w:val="28"/>
          <w:lang w:eastAsia="ru-RU"/>
        </w:rPr>
        <w:t xml:space="preserve">Чтобы вы росли </w:t>
      </w:r>
      <w:proofErr w:type="gramStart"/>
      <w:r w:rsidRPr="007D0CDB">
        <w:rPr>
          <w:rFonts w:ascii="Times New Roman" w:hAnsi="Times New Roman" w:cs="Times New Roman"/>
          <w:sz w:val="28"/>
          <w:szCs w:val="28"/>
          <w:lang w:eastAsia="ru-RU"/>
        </w:rPr>
        <w:t>большими</w:t>
      </w:r>
      <w:proofErr w:type="gramEnd"/>
      <w:r w:rsidRPr="007D0CDB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sz w:val="28"/>
          <w:szCs w:val="28"/>
          <w:lang w:eastAsia="ru-RU"/>
        </w:rPr>
      </w:pPr>
      <w:r w:rsidRPr="007D0CDB">
        <w:rPr>
          <w:rFonts w:ascii="Times New Roman" w:hAnsi="Times New Roman" w:cs="Times New Roman"/>
          <w:sz w:val="28"/>
          <w:szCs w:val="28"/>
          <w:lang w:eastAsia="ru-RU"/>
        </w:rPr>
        <w:t>Чтоб не знали вы забот.</w:t>
      </w: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sz w:val="28"/>
          <w:szCs w:val="28"/>
          <w:lang w:eastAsia="ru-RU"/>
        </w:rPr>
      </w:pPr>
      <w:r w:rsidRPr="007D0CDB">
        <w:rPr>
          <w:rFonts w:ascii="Times New Roman" w:hAnsi="Times New Roman" w:cs="Times New Roman"/>
          <w:sz w:val="28"/>
          <w:szCs w:val="28"/>
          <w:lang w:eastAsia="ru-RU"/>
        </w:rPr>
        <w:t>А мы со Снегурочкой</w:t>
      </w: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sz w:val="28"/>
          <w:szCs w:val="28"/>
          <w:lang w:eastAsia="ru-RU"/>
        </w:rPr>
      </w:pPr>
      <w:r w:rsidRPr="007D0CDB">
        <w:rPr>
          <w:rFonts w:ascii="Times New Roman" w:hAnsi="Times New Roman" w:cs="Times New Roman"/>
          <w:sz w:val="28"/>
          <w:szCs w:val="28"/>
          <w:lang w:eastAsia="ru-RU"/>
        </w:rPr>
        <w:t xml:space="preserve">К вам вернемся через год! </w:t>
      </w:r>
    </w:p>
    <w:p w:rsidR="001E7636" w:rsidRPr="007D0CDB" w:rsidRDefault="001E7636" w:rsidP="001E7636">
      <w:pPr>
        <w:pStyle w:val="a3"/>
        <w:ind w:left="709" w:right="-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7636" w:rsidRPr="00AD25B9" w:rsidRDefault="001E7636" w:rsidP="001E7636">
      <w:pPr>
        <w:pStyle w:val="a3"/>
        <w:ind w:left="709" w:right="-1"/>
        <w:rPr>
          <w:rFonts w:ascii="Times New Roman" w:hAnsi="Times New Roman" w:cs="Times New Roman"/>
          <w:b/>
          <w:i/>
          <w:sz w:val="32"/>
          <w:szCs w:val="28"/>
          <w:lang w:eastAsia="ru-RU"/>
        </w:rPr>
      </w:pPr>
    </w:p>
    <w:p w:rsidR="001E7636" w:rsidRPr="00AD25B9" w:rsidRDefault="001E7636" w:rsidP="001E7636">
      <w:pPr>
        <w:pStyle w:val="a3"/>
        <w:ind w:left="709" w:right="-1"/>
        <w:rPr>
          <w:rFonts w:ascii="Times New Roman" w:hAnsi="Times New Roman" w:cs="Times New Roman"/>
          <w:b/>
          <w:i/>
          <w:sz w:val="32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32"/>
          <w:szCs w:val="28"/>
          <w:lang w:eastAsia="ru-RU"/>
        </w:rPr>
        <w:t xml:space="preserve">          </w:t>
      </w:r>
      <w:r w:rsidRPr="00AD25B9">
        <w:rPr>
          <w:rFonts w:ascii="Times New Roman" w:hAnsi="Times New Roman" w:cs="Times New Roman"/>
          <w:b/>
          <w:i/>
          <w:sz w:val="32"/>
          <w:szCs w:val="28"/>
          <w:lang w:eastAsia="ru-RU"/>
        </w:rPr>
        <w:t xml:space="preserve"> Под музыку уходят Дед Мороз со Снегурочкой.</w:t>
      </w:r>
    </w:p>
    <w:p w:rsidR="001E7636" w:rsidRDefault="001E7636" w:rsidP="001E7636">
      <w:pPr>
        <w:pStyle w:val="a3"/>
        <w:ind w:left="709" w:right="-1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1E7636" w:rsidRDefault="001E7636" w:rsidP="001E7636">
      <w:pPr>
        <w:pStyle w:val="a3"/>
        <w:ind w:left="709" w:right="-1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1E7636" w:rsidRDefault="001E7636" w:rsidP="001E7636">
      <w:pPr>
        <w:pStyle w:val="a3"/>
        <w:ind w:left="709" w:right="-1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1E7636" w:rsidRDefault="001E7636" w:rsidP="001E7636">
      <w:pPr>
        <w:pStyle w:val="a3"/>
        <w:ind w:left="709" w:right="-1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1E7636" w:rsidRDefault="001E7636" w:rsidP="001E7636">
      <w:pPr>
        <w:pStyle w:val="a3"/>
        <w:ind w:left="709" w:right="-1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1E7636" w:rsidRDefault="001E7636" w:rsidP="001E7636">
      <w:pPr>
        <w:pStyle w:val="a3"/>
        <w:ind w:left="709" w:right="-1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1E7636" w:rsidRDefault="001E7636" w:rsidP="001E7636">
      <w:pPr>
        <w:pStyle w:val="a3"/>
        <w:ind w:left="709" w:right="-1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1E7636" w:rsidRDefault="001E7636" w:rsidP="001E7636">
      <w:pPr>
        <w:pStyle w:val="a3"/>
        <w:ind w:left="709" w:right="-1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1E7636" w:rsidRDefault="001E7636" w:rsidP="001E7636">
      <w:pPr>
        <w:pStyle w:val="a3"/>
        <w:ind w:left="709" w:right="-1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1E7636" w:rsidRDefault="001E7636" w:rsidP="001E7636">
      <w:pPr>
        <w:pStyle w:val="a3"/>
        <w:ind w:left="709" w:right="-1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1E7636" w:rsidRDefault="001E7636" w:rsidP="001E7636">
      <w:pPr>
        <w:pStyle w:val="a3"/>
        <w:ind w:left="709" w:right="-1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1E7636" w:rsidRDefault="001E7636" w:rsidP="001E7636">
      <w:pPr>
        <w:pStyle w:val="a3"/>
        <w:ind w:right="-1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1E7636" w:rsidRDefault="001E7636" w:rsidP="001E7636">
      <w:pPr>
        <w:pStyle w:val="a3"/>
        <w:ind w:right="-1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1E7636" w:rsidRDefault="001E7636" w:rsidP="001E7636">
      <w:pPr>
        <w:pStyle w:val="a3"/>
        <w:ind w:right="-1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1E7636" w:rsidRDefault="001E7636" w:rsidP="001E7636">
      <w:pPr>
        <w:pStyle w:val="a3"/>
        <w:ind w:right="-1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1E7636" w:rsidRDefault="001E7636" w:rsidP="001E7636">
      <w:pPr>
        <w:pStyle w:val="a3"/>
        <w:ind w:right="-1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1E7636" w:rsidRDefault="001E7636" w:rsidP="001E7636">
      <w:pPr>
        <w:pStyle w:val="a3"/>
        <w:ind w:right="-1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1E7636" w:rsidRDefault="001E7636" w:rsidP="001E7636">
      <w:pPr>
        <w:pStyle w:val="a3"/>
        <w:ind w:right="-1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1E7636" w:rsidRDefault="001E7636" w:rsidP="001E7636">
      <w:pPr>
        <w:pStyle w:val="a3"/>
        <w:ind w:right="-1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1E7636" w:rsidRDefault="001E7636" w:rsidP="001E7636">
      <w:pPr>
        <w:pStyle w:val="a3"/>
        <w:ind w:right="-1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1E7636" w:rsidRDefault="001E7636" w:rsidP="001E7636">
      <w:pPr>
        <w:pStyle w:val="a3"/>
        <w:ind w:right="-1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1E7636" w:rsidRDefault="001E7636" w:rsidP="001E7636">
      <w:pPr>
        <w:pStyle w:val="a3"/>
        <w:ind w:right="-1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1E7636" w:rsidRDefault="001E7636" w:rsidP="001E7636">
      <w:pPr>
        <w:pStyle w:val="a3"/>
        <w:ind w:right="-1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1E7636" w:rsidRDefault="001E7636" w:rsidP="001E7636">
      <w:pPr>
        <w:pStyle w:val="a3"/>
        <w:ind w:right="-1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1E7636" w:rsidRDefault="001E7636" w:rsidP="001E7636">
      <w:pPr>
        <w:pStyle w:val="a3"/>
        <w:ind w:right="-1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1E7636" w:rsidRDefault="001E7636" w:rsidP="001E7636">
      <w:pPr>
        <w:pStyle w:val="a3"/>
        <w:ind w:right="-1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1E7636" w:rsidRDefault="001E7636" w:rsidP="001E7636">
      <w:pPr>
        <w:pStyle w:val="a3"/>
        <w:ind w:right="-1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1E7636" w:rsidRDefault="001E7636" w:rsidP="001E7636">
      <w:pPr>
        <w:pStyle w:val="a3"/>
        <w:ind w:right="-1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1E7636" w:rsidRDefault="001E7636" w:rsidP="001E7636">
      <w:pPr>
        <w:pStyle w:val="a3"/>
        <w:ind w:right="-1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1E7636" w:rsidRDefault="001E7636" w:rsidP="001E7636">
      <w:pPr>
        <w:pStyle w:val="a3"/>
        <w:ind w:right="-1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1E7636" w:rsidRDefault="001E7636" w:rsidP="001E7636">
      <w:pPr>
        <w:pStyle w:val="a3"/>
        <w:ind w:right="-1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1E7636" w:rsidRDefault="001E7636" w:rsidP="001E7636">
      <w:pPr>
        <w:pStyle w:val="a3"/>
        <w:ind w:right="-1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1E7636" w:rsidRDefault="001E7636" w:rsidP="001E7636">
      <w:pPr>
        <w:pStyle w:val="a3"/>
        <w:ind w:right="-1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1E7636" w:rsidRDefault="001E7636" w:rsidP="001E7636">
      <w:pPr>
        <w:pStyle w:val="a3"/>
        <w:ind w:right="-1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1E7636" w:rsidRDefault="001E7636" w:rsidP="001E7636">
      <w:pPr>
        <w:pStyle w:val="a3"/>
        <w:ind w:right="-1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1E7636" w:rsidRDefault="001E7636" w:rsidP="001E7636">
      <w:pPr>
        <w:pStyle w:val="a3"/>
        <w:ind w:right="-1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1E7636" w:rsidRDefault="001E7636" w:rsidP="001E7636">
      <w:pPr>
        <w:pStyle w:val="a3"/>
        <w:ind w:right="-1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1E7636" w:rsidRDefault="001E7636" w:rsidP="001E7636">
      <w:pPr>
        <w:pStyle w:val="a3"/>
        <w:ind w:right="-1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1E7636" w:rsidRDefault="001E7636" w:rsidP="001E7636">
      <w:pPr>
        <w:pStyle w:val="a3"/>
        <w:ind w:right="-1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1E7636" w:rsidRDefault="001E7636" w:rsidP="001E7636">
      <w:pPr>
        <w:pStyle w:val="a3"/>
        <w:ind w:right="-1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1E7636" w:rsidRDefault="001E7636" w:rsidP="001E7636">
      <w:pPr>
        <w:pStyle w:val="a3"/>
        <w:ind w:right="-1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1E7636" w:rsidRDefault="001E7636" w:rsidP="001E7636">
      <w:pPr>
        <w:pStyle w:val="a3"/>
        <w:ind w:right="-1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1E7636" w:rsidRPr="00537498" w:rsidRDefault="009B2B11" w:rsidP="001E7636">
      <w:pPr>
        <w:tabs>
          <w:tab w:val="left" w:pos="1680"/>
        </w:tabs>
        <w:rPr>
          <w:rFonts w:ascii="Times New Roman" w:hAnsi="Times New Roman" w:cs="Times New Roman"/>
          <w:b/>
          <w:i/>
          <w:color w:val="FF0000"/>
          <w:sz w:val="52"/>
        </w:rPr>
      </w:pPr>
      <w:r>
        <w:rPr>
          <w:rFonts w:ascii="Times New Roman" w:hAnsi="Times New Roman" w:cs="Times New Roman"/>
          <w:b/>
          <w:i/>
          <w:color w:val="FF0000"/>
          <w:sz w:val="52"/>
        </w:rPr>
        <w:t xml:space="preserve">                             </w:t>
      </w:r>
      <w:bookmarkStart w:id="24" w:name="_GoBack"/>
      <w:bookmarkEnd w:id="24"/>
      <w:r w:rsidR="001E7636" w:rsidRPr="00537498">
        <w:rPr>
          <w:rFonts w:ascii="Times New Roman" w:hAnsi="Times New Roman" w:cs="Times New Roman"/>
          <w:b/>
          <w:i/>
          <w:color w:val="FF0000"/>
          <w:sz w:val="52"/>
        </w:rPr>
        <w:t xml:space="preserve"> </w:t>
      </w:r>
      <w:r w:rsidR="001E7636" w:rsidRPr="00537498">
        <w:rPr>
          <w:rFonts w:ascii="Times New Roman" w:hAnsi="Times New Roman" w:cs="Times New Roman"/>
          <w:b/>
          <w:i/>
          <w:color w:val="FF0000"/>
          <w:sz w:val="44"/>
        </w:rPr>
        <w:t>25.12.2017 г.</w:t>
      </w:r>
    </w:p>
    <w:p w:rsidR="001E7636" w:rsidRDefault="001E7636" w:rsidP="001E7636">
      <w:pPr>
        <w:pStyle w:val="a3"/>
        <w:ind w:right="-1"/>
        <w:rPr>
          <w:noProof/>
          <w:lang w:eastAsia="ru-RU"/>
        </w:rPr>
      </w:pPr>
    </w:p>
    <w:p w:rsidR="001E7636" w:rsidRDefault="001E7636" w:rsidP="001E7636">
      <w:pPr>
        <w:pStyle w:val="a3"/>
        <w:ind w:left="709" w:right="-1"/>
        <w:rPr>
          <w:noProof/>
          <w:lang w:eastAsia="ru-RU"/>
        </w:rPr>
      </w:pPr>
    </w:p>
    <w:p w:rsidR="001E7636" w:rsidRDefault="001E7636" w:rsidP="001E7636">
      <w:pPr>
        <w:pStyle w:val="a3"/>
        <w:ind w:left="709" w:right="-1"/>
        <w:rPr>
          <w:noProof/>
          <w:lang w:eastAsia="ru-RU"/>
        </w:rPr>
      </w:pPr>
    </w:p>
    <w:p w:rsidR="001E7636" w:rsidRDefault="001E7636" w:rsidP="001E7636">
      <w:pPr>
        <w:pStyle w:val="a3"/>
        <w:ind w:right="-1"/>
      </w:pPr>
      <w:r>
        <w:t xml:space="preserve">           </w:t>
      </w:r>
    </w:p>
    <w:p w:rsidR="0031079F" w:rsidRDefault="00587B41" w:rsidP="00587B41">
      <w:pPr>
        <w:pStyle w:val="a3"/>
        <w:ind w:left="709" w:right="-1"/>
      </w:pPr>
      <w:r>
        <w:t xml:space="preserve">                </w:t>
      </w:r>
    </w:p>
    <w:sectPr w:rsidR="0031079F" w:rsidSect="00853361">
      <w:headerReference w:type="even" r:id="rId7"/>
      <w:headerReference w:type="default" r:id="rId8"/>
      <w:headerReference w:type="first" r:id="rId9"/>
      <w:pgSz w:w="11906" w:h="16838"/>
      <w:pgMar w:top="0" w:right="850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B47" w:rsidRDefault="00E71B47">
      <w:pPr>
        <w:spacing w:after="0" w:line="240" w:lineRule="auto"/>
      </w:pPr>
      <w:r>
        <w:separator/>
      </w:r>
    </w:p>
  </w:endnote>
  <w:endnote w:type="continuationSeparator" w:id="0">
    <w:p w:rsidR="00E71B47" w:rsidRDefault="00E71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B47" w:rsidRDefault="00E71B47">
      <w:pPr>
        <w:spacing w:after="0" w:line="240" w:lineRule="auto"/>
      </w:pPr>
      <w:r>
        <w:separator/>
      </w:r>
    </w:p>
  </w:footnote>
  <w:footnote w:type="continuationSeparator" w:id="0">
    <w:p w:rsidR="00E71B47" w:rsidRDefault="00E71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CDB" w:rsidRDefault="009312EA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94146" o:spid="_x0000_s2050" type="#_x0000_t75" style="position:absolute;margin-left:0;margin-top:0;width:750pt;height:1029pt;z-index:-251656192;mso-position-horizontal:center;mso-position-horizontal-relative:margin;mso-position-vertical:center;mso-position-vertical-relative:margin" o:allowincell="f">
          <v:imagedata r:id="rId1" o:title="рамкаа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CDB" w:rsidRDefault="009312EA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94147" o:spid="_x0000_s2051" type="#_x0000_t75" style="position:absolute;margin-left:0;margin-top:0;width:750pt;height:1029pt;z-index:-251655168;mso-position-horizontal:center;mso-position-horizontal-relative:margin;mso-position-vertical:center;mso-position-vertical-relative:margin" o:allowincell="f">
          <v:imagedata r:id="rId1" o:title="рамкаа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CDB" w:rsidRDefault="009312EA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94145" o:spid="_x0000_s2049" type="#_x0000_t75" style="position:absolute;margin-left:0;margin-top:0;width:750pt;height:1029pt;z-index:-251657216;mso-position-horizontal:center;mso-position-horizontal-relative:margin;mso-position-vertical:center;mso-position-vertical-relative:margin" o:allowincell="f">
          <v:imagedata r:id="rId1" o:title="рамкаа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E7636"/>
    <w:rsid w:val="001E7636"/>
    <w:rsid w:val="0031079F"/>
    <w:rsid w:val="00587B41"/>
    <w:rsid w:val="009312EA"/>
    <w:rsid w:val="009B2B11"/>
    <w:rsid w:val="00E71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7636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1E76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7636"/>
  </w:style>
  <w:style w:type="paragraph" w:styleId="a6">
    <w:name w:val="Balloon Text"/>
    <w:basedOn w:val="a"/>
    <w:link w:val="a7"/>
    <w:uiPriority w:val="99"/>
    <w:semiHidden/>
    <w:unhideWhenUsed/>
    <w:rsid w:val="001E7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76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7636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1E76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7636"/>
  </w:style>
  <w:style w:type="paragraph" w:styleId="a6">
    <w:name w:val="Balloon Text"/>
    <w:basedOn w:val="a"/>
    <w:link w:val="a7"/>
    <w:uiPriority w:val="99"/>
    <w:semiHidden/>
    <w:unhideWhenUsed/>
    <w:rsid w:val="001E7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76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2091</Words>
  <Characters>11923</Characters>
  <Application>Microsoft Office Word</Application>
  <DocSecurity>0</DocSecurity>
  <Lines>99</Lines>
  <Paragraphs>27</Paragraphs>
  <ScaleCrop>false</ScaleCrop>
  <Company>SPecialiST RePack</Company>
  <LinksUpToDate>false</LinksUpToDate>
  <CharactersWithSpaces>13987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</dc:creator>
  <cp:lastModifiedBy>Мадишка</cp:lastModifiedBy>
  <cp:revision>3</cp:revision>
  <dcterms:created xsi:type="dcterms:W3CDTF">2018-10-31T21:48:00Z</dcterms:created>
  <dcterms:modified xsi:type="dcterms:W3CDTF">2018-11-09T17:20:00Z</dcterms:modified>
</cp:coreProperties>
</file>